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846"/>
        <w:gridCol w:w="1843"/>
        <w:gridCol w:w="7796"/>
        <w:gridCol w:w="1276"/>
        <w:gridCol w:w="2187"/>
      </w:tblGrid>
      <w:tr w:rsidR="009E28EE" w:rsidRPr="008821BD" w14:paraId="4F264FA9" w14:textId="77777777" w:rsidTr="009E28EE">
        <w:tc>
          <w:tcPr>
            <w:tcW w:w="846" w:type="dxa"/>
            <w:shd w:val="clear" w:color="auto" w:fill="E7E6E6" w:themeFill="background2"/>
          </w:tcPr>
          <w:p w14:paraId="382C7F78" w14:textId="77777777" w:rsidR="00957677" w:rsidRPr="008821BD" w:rsidRDefault="00D97B96" w:rsidP="006D7BD4">
            <w:pPr>
              <w:rPr>
                <w:rFonts w:ascii="Gill Sans MT" w:hAnsi="Gill Sans MT"/>
                <w:b/>
              </w:rPr>
            </w:pPr>
            <w:r w:rsidRPr="008821BD">
              <w:rPr>
                <w:rFonts w:ascii="Gill Sans MT" w:hAnsi="Gill Sans MT"/>
                <w:b/>
              </w:rPr>
              <w:t>No.</w:t>
            </w:r>
          </w:p>
          <w:p w14:paraId="1E22E6E7" w14:textId="77777777" w:rsidR="00957677" w:rsidRPr="008821BD" w:rsidRDefault="00957677" w:rsidP="009E28EE">
            <w:pPr>
              <w:jc w:val="center"/>
              <w:rPr>
                <w:rFonts w:ascii="Gill Sans MT" w:hAnsi="Gill Sans MT"/>
                <w:b/>
              </w:rPr>
            </w:pPr>
          </w:p>
        </w:tc>
        <w:tc>
          <w:tcPr>
            <w:tcW w:w="1843" w:type="dxa"/>
            <w:shd w:val="clear" w:color="auto" w:fill="E7E6E6" w:themeFill="background2"/>
          </w:tcPr>
          <w:p w14:paraId="3C00EA42" w14:textId="77777777" w:rsidR="00957677" w:rsidRPr="008821BD" w:rsidRDefault="00957677" w:rsidP="009E28EE">
            <w:pPr>
              <w:jc w:val="center"/>
              <w:rPr>
                <w:rFonts w:ascii="Gill Sans MT" w:hAnsi="Gill Sans MT"/>
                <w:b/>
              </w:rPr>
            </w:pPr>
            <w:r w:rsidRPr="008821BD">
              <w:rPr>
                <w:rFonts w:ascii="Gill Sans MT" w:hAnsi="Gill Sans MT"/>
                <w:b/>
              </w:rPr>
              <w:t>Consideration</w:t>
            </w:r>
          </w:p>
        </w:tc>
        <w:tc>
          <w:tcPr>
            <w:tcW w:w="7796" w:type="dxa"/>
            <w:shd w:val="clear" w:color="auto" w:fill="E7E6E6" w:themeFill="background2"/>
          </w:tcPr>
          <w:p w14:paraId="0A27C49D" w14:textId="77777777" w:rsidR="00957677" w:rsidRPr="008821BD" w:rsidRDefault="00957677" w:rsidP="009E28EE">
            <w:pPr>
              <w:jc w:val="center"/>
              <w:rPr>
                <w:rFonts w:ascii="Gill Sans MT" w:hAnsi="Gill Sans MT"/>
                <w:b/>
              </w:rPr>
            </w:pPr>
            <w:r w:rsidRPr="008821BD">
              <w:rPr>
                <w:rFonts w:ascii="Gill Sans MT" w:hAnsi="Gill Sans MT"/>
                <w:b/>
              </w:rPr>
              <w:t>Condition</w:t>
            </w:r>
          </w:p>
        </w:tc>
        <w:tc>
          <w:tcPr>
            <w:tcW w:w="1276" w:type="dxa"/>
            <w:shd w:val="clear" w:color="auto" w:fill="E7E6E6" w:themeFill="background2"/>
          </w:tcPr>
          <w:p w14:paraId="32AE7E52" w14:textId="77777777" w:rsidR="00957677" w:rsidRPr="008821BD" w:rsidRDefault="00957677" w:rsidP="009E28EE">
            <w:pPr>
              <w:jc w:val="center"/>
              <w:rPr>
                <w:rFonts w:ascii="Gill Sans MT" w:hAnsi="Gill Sans MT"/>
                <w:b/>
              </w:rPr>
            </w:pPr>
            <w:r w:rsidRPr="008821BD">
              <w:rPr>
                <w:rFonts w:ascii="Gill Sans MT" w:hAnsi="Gill Sans MT"/>
                <w:b/>
              </w:rPr>
              <w:t>Agreed?</w:t>
            </w:r>
          </w:p>
        </w:tc>
        <w:tc>
          <w:tcPr>
            <w:tcW w:w="2187" w:type="dxa"/>
            <w:shd w:val="clear" w:color="auto" w:fill="E7E6E6" w:themeFill="background2"/>
          </w:tcPr>
          <w:p w14:paraId="6B30EDF9" w14:textId="77777777" w:rsidR="00957677" w:rsidRPr="008821BD" w:rsidRDefault="00957677" w:rsidP="009E28EE">
            <w:pPr>
              <w:jc w:val="center"/>
              <w:rPr>
                <w:rFonts w:ascii="Gill Sans MT" w:hAnsi="Gill Sans MT"/>
                <w:b/>
              </w:rPr>
            </w:pPr>
            <w:r w:rsidRPr="008821BD">
              <w:rPr>
                <w:rFonts w:ascii="Gill Sans MT" w:hAnsi="Gill Sans MT"/>
                <w:b/>
              </w:rPr>
              <w:t>Comments</w:t>
            </w:r>
          </w:p>
        </w:tc>
      </w:tr>
      <w:tr w:rsidR="009E28EE" w:rsidRPr="008821BD" w14:paraId="551C7B6F" w14:textId="77777777" w:rsidTr="009E28EE">
        <w:tc>
          <w:tcPr>
            <w:tcW w:w="846" w:type="dxa"/>
          </w:tcPr>
          <w:p w14:paraId="0BCAD6F2" w14:textId="77777777" w:rsidR="00957677" w:rsidRPr="008821BD" w:rsidRDefault="00957677" w:rsidP="006D7BD4">
            <w:pPr>
              <w:pStyle w:val="ListParagraph"/>
              <w:numPr>
                <w:ilvl w:val="0"/>
                <w:numId w:val="19"/>
              </w:numPr>
              <w:rPr>
                <w:rFonts w:ascii="Gill Sans MT" w:hAnsi="Gill Sans MT"/>
                <w:sz w:val="22"/>
                <w:szCs w:val="22"/>
              </w:rPr>
            </w:pPr>
            <w:r w:rsidRPr="008821BD">
              <w:rPr>
                <w:rFonts w:ascii="Gill Sans MT" w:hAnsi="Gill Sans MT"/>
                <w:sz w:val="22"/>
                <w:szCs w:val="22"/>
              </w:rPr>
              <w:t>1</w:t>
            </w:r>
          </w:p>
        </w:tc>
        <w:tc>
          <w:tcPr>
            <w:tcW w:w="1843" w:type="dxa"/>
          </w:tcPr>
          <w:p w14:paraId="7FA4BF80" w14:textId="77777777" w:rsidR="00957677" w:rsidRPr="008821BD" w:rsidRDefault="00957677" w:rsidP="009E28EE">
            <w:pPr>
              <w:rPr>
                <w:rFonts w:ascii="Gill Sans MT" w:hAnsi="Gill Sans MT"/>
              </w:rPr>
            </w:pPr>
            <w:r w:rsidRPr="008821BD">
              <w:rPr>
                <w:rFonts w:ascii="Gill Sans MT" w:hAnsi="Gill Sans MT"/>
              </w:rPr>
              <w:t>Time limit</w:t>
            </w:r>
          </w:p>
        </w:tc>
        <w:tc>
          <w:tcPr>
            <w:tcW w:w="7796" w:type="dxa"/>
          </w:tcPr>
          <w:p w14:paraId="6E539D8A" w14:textId="77777777" w:rsidR="00957677" w:rsidRPr="008821BD" w:rsidRDefault="00957677" w:rsidP="00957677">
            <w:pPr>
              <w:spacing w:after="120"/>
              <w:rPr>
                <w:rFonts w:ascii="Gill Sans MT" w:hAnsi="Gill Sans MT" w:cs="Arial"/>
              </w:rPr>
            </w:pPr>
            <w:r w:rsidRPr="008821BD">
              <w:rPr>
                <w:rFonts w:ascii="Gill Sans MT" w:hAnsi="Gill Sans MT" w:cs="Arial"/>
              </w:rPr>
              <w:t>The development hereby permitted shall be begun before the expiration of three years from the date of this permission.</w:t>
            </w:r>
          </w:p>
          <w:p w14:paraId="18CFA3B5" w14:textId="77777777" w:rsidR="00957677" w:rsidRPr="008821BD" w:rsidRDefault="00957677" w:rsidP="00DD2115">
            <w:pPr>
              <w:spacing w:after="120"/>
              <w:rPr>
                <w:rFonts w:ascii="Gill Sans MT" w:hAnsi="Gill Sans MT" w:cs="Arial"/>
              </w:rPr>
            </w:pPr>
            <w:r w:rsidRPr="008821BD">
              <w:rPr>
                <w:rFonts w:ascii="Gill Sans MT" w:hAnsi="Gill Sans MT" w:cs="Arial"/>
              </w:rPr>
              <w:t>Reason:  To comply with the provisions of Section 91 (1) of the Town and Country Planning Act 1990 (as amended). To comply with Section 51 of the Planning and Compulsory Purchase Act 2004.</w:t>
            </w:r>
          </w:p>
          <w:p w14:paraId="70C811DF" w14:textId="77777777" w:rsidR="00DD2115" w:rsidRPr="008821BD" w:rsidRDefault="00DD2115" w:rsidP="00DD2115">
            <w:pPr>
              <w:spacing w:after="120"/>
              <w:rPr>
                <w:rFonts w:ascii="Gill Sans MT" w:hAnsi="Gill Sans MT" w:cs="Arial"/>
              </w:rPr>
            </w:pPr>
          </w:p>
        </w:tc>
        <w:tc>
          <w:tcPr>
            <w:tcW w:w="1276" w:type="dxa"/>
          </w:tcPr>
          <w:p w14:paraId="46627DEA" w14:textId="0391ECB4" w:rsidR="00957677" w:rsidRPr="008821BD" w:rsidRDefault="00F84A8D">
            <w:pPr>
              <w:rPr>
                <w:rFonts w:ascii="Gill Sans MT" w:hAnsi="Gill Sans MT"/>
              </w:rPr>
            </w:pPr>
            <w:ins w:id="0" w:author="Alec Cairney" w:date="2023-02-20T12:46:00Z">
              <w:r>
                <w:rPr>
                  <w:rFonts w:ascii="Gill Sans MT" w:hAnsi="Gill Sans MT"/>
                </w:rPr>
                <w:t>Yes</w:t>
              </w:r>
            </w:ins>
          </w:p>
        </w:tc>
        <w:tc>
          <w:tcPr>
            <w:tcW w:w="2187" w:type="dxa"/>
          </w:tcPr>
          <w:p w14:paraId="4B85550C" w14:textId="77777777" w:rsidR="00957677" w:rsidRPr="008821BD" w:rsidRDefault="00957677">
            <w:pPr>
              <w:rPr>
                <w:rFonts w:ascii="Gill Sans MT" w:hAnsi="Gill Sans MT"/>
              </w:rPr>
            </w:pPr>
          </w:p>
        </w:tc>
      </w:tr>
      <w:tr w:rsidR="009E28EE" w:rsidRPr="008821BD" w14:paraId="4A71BC9C" w14:textId="77777777" w:rsidTr="009E28EE">
        <w:tc>
          <w:tcPr>
            <w:tcW w:w="846" w:type="dxa"/>
          </w:tcPr>
          <w:p w14:paraId="40B83581" w14:textId="77777777" w:rsidR="00957677" w:rsidRPr="008821BD" w:rsidRDefault="00957677" w:rsidP="006D7BD4">
            <w:pPr>
              <w:pStyle w:val="ListParagraph"/>
              <w:numPr>
                <w:ilvl w:val="0"/>
                <w:numId w:val="19"/>
              </w:numPr>
              <w:rPr>
                <w:rFonts w:ascii="Gill Sans MT" w:hAnsi="Gill Sans MT"/>
                <w:sz w:val="22"/>
                <w:szCs w:val="22"/>
              </w:rPr>
            </w:pPr>
            <w:r w:rsidRPr="008821BD">
              <w:rPr>
                <w:rFonts w:ascii="Gill Sans MT" w:hAnsi="Gill Sans MT"/>
                <w:sz w:val="22"/>
                <w:szCs w:val="22"/>
              </w:rPr>
              <w:t>2</w:t>
            </w:r>
          </w:p>
        </w:tc>
        <w:tc>
          <w:tcPr>
            <w:tcW w:w="1843" w:type="dxa"/>
          </w:tcPr>
          <w:p w14:paraId="75E96A14" w14:textId="77777777" w:rsidR="00957677" w:rsidRPr="008821BD" w:rsidRDefault="00957677" w:rsidP="009E28EE">
            <w:pPr>
              <w:rPr>
                <w:rFonts w:ascii="Gill Sans MT" w:hAnsi="Gill Sans MT"/>
              </w:rPr>
            </w:pPr>
            <w:r w:rsidRPr="008821BD">
              <w:rPr>
                <w:rFonts w:ascii="Gill Sans MT" w:hAnsi="Gill Sans MT"/>
              </w:rPr>
              <w:t>Plans</w:t>
            </w:r>
          </w:p>
        </w:tc>
        <w:tc>
          <w:tcPr>
            <w:tcW w:w="7796" w:type="dxa"/>
          </w:tcPr>
          <w:p w14:paraId="169787C4" w14:textId="77777777" w:rsidR="00DD2115" w:rsidRPr="008821BD" w:rsidRDefault="00DD2115" w:rsidP="00DD2115">
            <w:pPr>
              <w:autoSpaceDE w:val="0"/>
              <w:autoSpaceDN w:val="0"/>
              <w:adjustRightInd w:val="0"/>
              <w:spacing w:after="120"/>
              <w:rPr>
                <w:rFonts w:ascii="Gill Sans MT" w:hAnsi="Gill Sans MT" w:cs="Gill Sans MT"/>
                <w:color w:val="000000"/>
                <w:lang w:eastAsia="en-GB"/>
              </w:rPr>
            </w:pPr>
            <w:r w:rsidRPr="008821BD">
              <w:rPr>
                <w:rFonts w:ascii="Gill Sans MT" w:hAnsi="Gill Sans MT"/>
              </w:rPr>
              <w:t>The development hereby permitted shall be carried out in accordance with the plans listed below under the heading "Plans Referred to in Consideration of this Application”.</w:t>
            </w:r>
          </w:p>
          <w:p w14:paraId="4E401F7A" w14:textId="77777777" w:rsidR="00957677" w:rsidRPr="008821BD" w:rsidRDefault="00DD2115" w:rsidP="00DD2115">
            <w:pPr>
              <w:autoSpaceDE w:val="0"/>
              <w:autoSpaceDN w:val="0"/>
              <w:adjustRightInd w:val="0"/>
              <w:spacing w:after="120"/>
              <w:rPr>
                <w:rFonts w:ascii="Gill Sans MT" w:hAnsi="Gill Sans MT"/>
              </w:rPr>
            </w:pPr>
            <w:r w:rsidRPr="008821BD">
              <w:rPr>
                <w:rFonts w:ascii="Gill Sans MT" w:hAnsi="Gill Sans MT"/>
              </w:rPr>
              <w:t>Reason: For the avoidance of doubt and in the interests of proper planning.</w:t>
            </w:r>
          </w:p>
          <w:p w14:paraId="0D046AC8" w14:textId="77777777" w:rsidR="00DD2115" w:rsidRPr="008821BD" w:rsidRDefault="00DD2115" w:rsidP="00DD2115">
            <w:pPr>
              <w:autoSpaceDE w:val="0"/>
              <w:autoSpaceDN w:val="0"/>
              <w:adjustRightInd w:val="0"/>
              <w:spacing w:after="120"/>
              <w:rPr>
                <w:rFonts w:ascii="Gill Sans MT" w:hAnsi="Gill Sans MT" w:cs="Gill Sans MT"/>
                <w:color w:val="000000"/>
                <w:lang w:eastAsia="en-GB"/>
              </w:rPr>
            </w:pPr>
          </w:p>
        </w:tc>
        <w:tc>
          <w:tcPr>
            <w:tcW w:w="1276" w:type="dxa"/>
          </w:tcPr>
          <w:p w14:paraId="7D813DDD" w14:textId="6DFE276A" w:rsidR="00957677" w:rsidRPr="008821BD" w:rsidRDefault="00F84A8D">
            <w:pPr>
              <w:rPr>
                <w:rFonts w:ascii="Gill Sans MT" w:hAnsi="Gill Sans MT"/>
              </w:rPr>
            </w:pPr>
            <w:ins w:id="1" w:author="Alec Cairney" w:date="2023-02-20T12:46:00Z">
              <w:r>
                <w:rPr>
                  <w:rFonts w:ascii="Gill Sans MT" w:hAnsi="Gill Sans MT"/>
                </w:rPr>
                <w:t>Yes</w:t>
              </w:r>
            </w:ins>
          </w:p>
        </w:tc>
        <w:tc>
          <w:tcPr>
            <w:tcW w:w="2187" w:type="dxa"/>
          </w:tcPr>
          <w:p w14:paraId="622F44DD" w14:textId="77777777" w:rsidR="00957677" w:rsidRPr="008821BD" w:rsidRDefault="00957677">
            <w:pPr>
              <w:rPr>
                <w:rFonts w:ascii="Gill Sans MT" w:hAnsi="Gill Sans MT"/>
              </w:rPr>
            </w:pPr>
          </w:p>
        </w:tc>
      </w:tr>
      <w:tr w:rsidR="002B1847" w:rsidRPr="008821BD" w14:paraId="4CD384D5" w14:textId="77777777" w:rsidTr="009E28EE">
        <w:tc>
          <w:tcPr>
            <w:tcW w:w="13948" w:type="dxa"/>
            <w:gridSpan w:val="5"/>
            <w:shd w:val="clear" w:color="auto" w:fill="E7E6E6" w:themeFill="background2"/>
          </w:tcPr>
          <w:p w14:paraId="085D7CD9" w14:textId="77777777" w:rsidR="002B1847" w:rsidRPr="008821BD" w:rsidRDefault="002C3FF0" w:rsidP="006D7BD4">
            <w:pPr>
              <w:rPr>
                <w:rFonts w:ascii="Gill Sans MT" w:hAnsi="Gill Sans MT"/>
              </w:rPr>
            </w:pPr>
            <w:r w:rsidRPr="008821BD">
              <w:rPr>
                <w:rFonts w:ascii="Gill Sans MT" w:hAnsi="Gill Sans MT"/>
              </w:rPr>
              <w:t>Use</w:t>
            </w:r>
          </w:p>
          <w:p w14:paraId="058B51F3" w14:textId="77777777" w:rsidR="00D97B96" w:rsidRPr="008821BD" w:rsidRDefault="00D97B96" w:rsidP="00D97B96">
            <w:pPr>
              <w:rPr>
                <w:rFonts w:ascii="Gill Sans MT" w:hAnsi="Gill Sans MT"/>
              </w:rPr>
            </w:pPr>
          </w:p>
        </w:tc>
      </w:tr>
      <w:tr w:rsidR="009E28EE" w:rsidRPr="008821BD" w14:paraId="5395F5D9" w14:textId="77777777" w:rsidTr="009E28EE">
        <w:tc>
          <w:tcPr>
            <w:tcW w:w="846" w:type="dxa"/>
          </w:tcPr>
          <w:p w14:paraId="699BCA00" w14:textId="77777777" w:rsidR="00957677" w:rsidRPr="008821BD" w:rsidRDefault="00AC7AF1" w:rsidP="006D7BD4">
            <w:pPr>
              <w:pStyle w:val="ListParagraph"/>
              <w:numPr>
                <w:ilvl w:val="0"/>
                <w:numId w:val="19"/>
              </w:numPr>
              <w:rPr>
                <w:rFonts w:ascii="Gill Sans MT" w:hAnsi="Gill Sans MT"/>
                <w:sz w:val="22"/>
                <w:szCs w:val="22"/>
              </w:rPr>
            </w:pPr>
            <w:r w:rsidRPr="008821BD">
              <w:rPr>
                <w:rFonts w:ascii="Gill Sans MT" w:hAnsi="Gill Sans MT"/>
                <w:sz w:val="22"/>
                <w:szCs w:val="22"/>
              </w:rPr>
              <w:t>3</w:t>
            </w:r>
          </w:p>
        </w:tc>
        <w:tc>
          <w:tcPr>
            <w:tcW w:w="1843" w:type="dxa"/>
          </w:tcPr>
          <w:p w14:paraId="18A14E0D" w14:textId="77777777" w:rsidR="00957677" w:rsidRPr="008821BD" w:rsidRDefault="002B1847" w:rsidP="009E28EE">
            <w:pPr>
              <w:rPr>
                <w:rFonts w:ascii="Gill Sans MT" w:hAnsi="Gill Sans MT"/>
              </w:rPr>
            </w:pPr>
            <w:r w:rsidRPr="008821BD">
              <w:rPr>
                <w:rFonts w:ascii="Gill Sans MT" w:hAnsi="Gill Sans MT"/>
              </w:rPr>
              <w:t>Commercial</w:t>
            </w:r>
          </w:p>
        </w:tc>
        <w:tc>
          <w:tcPr>
            <w:tcW w:w="7796" w:type="dxa"/>
          </w:tcPr>
          <w:p w14:paraId="7F3BF959" w14:textId="77777777" w:rsidR="00EB61C0" w:rsidRPr="008821BD" w:rsidRDefault="009C14BA" w:rsidP="00EB61C0">
            <w:pPr>
              <w:autoSpaceDE w:val="0"/>
              <w:autoSpaceDN w:val="0"/>
              <w:adjustRightInd w:val="0"/>
              <w:spacing w:after="120"/>
              <w:rPr>
                <w:rFonts w:ascii="Gill Sans MT" w:hAnsi="Gill Sans MT" w:cs="Arial"/>
              </w:rPr>
            </w:pPr>
            <w:r w:rsidRPr="008821BD">
              <w:rPr>
                <w:rFonts w:ascii="Gill Sans MT" w:hAnsi="Gill Sans MT" w:cs="Arial"/>
              </w:rPr>
              <w:t>T</w:t>
            </w:r>
            <w:r w:rsidR="00E90B5A" w:rsidRPr="008821BD">
              <w:rPr>
                <w:rFonts w:ascii="Gill Sans MT" w:hAnsi="Gill Sans MT" w:cs="Arial"/>
              </w:rPr>
              <w:t xml:space="preserve">he </w:t>
            </w:r>
            <w:r w:rsidR="00020BBE" w:rsidRPr="008821BD">
              <w:rPr>
                <w:rFonts w:ascii="Gill Sans MT" w:hAnsi="Gill Sans MT" w:cs="Arial"/>
              </w:rPr>
              <w:t>floorspace of the farm shop, café and cycle shop</w:t>
            </w:r>
            <w:r w:rsidR="00E0332B" w:rsidRPr="008821BD">
              <w:rPr>
                <w:rFonts w:ascii="Gill Sans MT" w:hAnsi="Gill Sans MT" w:cs="Arial"/>
              </w:rPr>
              <w:t xml:space="preserve"> </w:t>
            </w:r>
            <w:r w:rsidR="00E90B5A" w:rsidRPr="008821BD">
              <w:rPr>
                <w:rFonts w:ascii="Gill Sans MT" w:hAnsi="Gill Sans MT" w:cs="Arial"/>
              </w:rPr>
              <w:t>hereby approved shall only be used for purposes within Use Class E(a)(b) (Commercial, business and service use) of the Town and Country Planning Act 1987 (as amended)</w:t>
            </w:r>
            <w:r w:rsidR="00EB61C0" w:rsidRPr="008821BD">
              <w:rPr>
                <w:rFonts w:ascii="Gill Sans MT" w:hAnsi="Gill Sans MT" w:cs="Arial"/>
              </w:rPr>
              <w:t xml:space="preserve"> and for no other purposes within Class E</w:t>
            </w:r>
            <w:r w:rsidRPr="008821BD">
              <w:rPr>
                <w:rFonts w:ascii="Gill Sans MT" w:hAnsi="Gill Sans MT" w:cs="Arial"/>
              </w:rPr>
              <w:t>,</w:t>
            </w:r>
            <w:r w:rsidR="00EB61C0" w:rsidRPr="008821BD">
              <w:rPr>
                <w:rFonts w:ascii="Gill Sans MT" w:hAnsi="Gill Sans MT" w:cs="Arial"/>
              </w:rPr>
              <w:t xml:space="preserve"> or any provision </w:t>
            </w:r>
            <w:r w:rsidR="00EB61C0" w:rsidRPr="008821BD">
              <w:rPr>
                <w:rFonts w:ascii="Gill Sans MT" w:hAnsi="Gill Sans MT" w:cs="Gill Sans MT"/>
                <w:color w:val="000000"/>
                <w:lang w:eastAsia="en-GB"/>
              </w:rPr>
              <w:t>equivalent to that class in any statutory instrument revoking and re-enacting that ord</w:t>
            </w:r>
            <w:r w:rsidRPr="008821BD">
              <w:rPr>
                <w:rFonts w:ascii="Gill Sans MT" w:hAnsi="Gill Sans MT" w:cs="Gill Sans MT"/>
                <w:color w:val="000000"/>
                <w:lang w:eastAsia="en-GB"/>
              </w:rPr>
              <w:t>er with or without modification;</w:t>
            </w:r>
            <w:r w:rsidR="00EB61C0" w:rsidRPr="008821BD">
              <w:rPr>
                <w:rFonts w:ascii="Gill Sans MT" w:hAnsi="Gill Sans MT" w:cs="Gill Sans MT"/>
                <w:color w:val="000000"/>
                <w:lang w:eastAsia="en-GB"/>
              </w:rPr>
              <w:t xml:space="preserve"> </w:t>
            </w:r>
            <w:r w:rsidR="003710CC" w:rsidRPr="008821BD">
              <w:rPr>
                <w:rFonts w:ascii="Gill Sans MT" w:hAnsi="Gill Sans MT" w:cs="Gill Sans MT"/>
                <w:color w:val="000000"/>
                <w:lang w:eastAsia="en-GB"/>
              </w:rPr>
              <w:t xml:space="preserve"> </w:t>
            </w:r>
            <w:r w:rsidRPr="008821BD">
              <w:rPr>
                <w:rFonts w:ascii="Gill Sans MT" w:hAnsi="Gill Sans MT" w:cs="Arial"/>
              </w:rPr>
              <w:t xml:space="preserve">The </w:t>
            </w:r>
            <w:r w:rsidR="00C37839" w:rsidRPr="008821BD">
              <w:rPr>
                <w:rFonts w:ascii="Gill Sans MT" w:hAnsi="Gill Sans MT" w:cs="Arial"/>
              </w:rPr>
              <w:t xml:space="preserve">areas associated with these uses </w:t>
            </w:r>
            <w:r w:rsidRPr="008821BD">
              <w:rPr>
                <w:rFonts w:ascii="Gill Sans MT" w:hAnsi="Gill Sans MT" w:cs="Arial"/>
              </w:rPr>
              <w:t>sh</w:t>
            </w:r>
            <w:r w:rsidR="00C37839" w:rsidRPr="008821BD">
              <w:rPr>
                <w:rFonts w:ascii="Gill Sans MT" w:hAnsi="Gill Sans MT" w:cs="Arial"/>
              </w:rPr>
              <w:t>all accord in full with Plan 369_P_421 E</w:t>
            </w:r>
            <w:r w:rsidRPr="008821BD">
              <w:rPr>
                <w:rFonts w:ascii="Gill Sans MT" w:hAnsi="Gill Sans MT" w:cs="Arial"/>
              </w:rPr>
              <w:t xml:space="preserve">. </w:t>
            </w:r>
          </w:p>
          <w:p w14:paraId="3AD9C71D" w14:textId="77777777" w:rsidR="00DD2115" w:rsidRPr="008821BD" w:rsidRDefault="00EB61C0" w:rsidP="00EB61C0">
            <w:pPr>
              <w:autoSpaceDE w:val="0"/>
              <w:autoSpaceDN w:val="0"/>
              <w:adjustRightInd w:val="0"/>
              <w:spacing w:after="120"/>
              <w:rPr>
                <w:rFonts w:ascii="Gill Sans MT" w:hAnsi="Gill Sans MT" w:cs="Gill Sans MT"/>
                <w:color w:val="000000"/>
                <w:lang w:eastAsia="en-GB"/>
              </w:rPr>
            </w:pPr>
            <w:r w:rsidRPr="008821BD">
              <w:rPr>
                <w:rFonts w:ascii="Gill Sans MT" w:hAnsi="Gill Sans MT" w:cs="Gill Sans MT"/>
                <w:color w:val="000000"/>
                <w:lang w:eastAsia="en-GB"/>
              </w:rPr>
              <w:t>Reason: To enable the Local Planning Authority to manage the use of the site.</w:t>
            </w:r>
          </w:p>
          <w:p w14:paraId="4FB88012" w14:textId="77777777" w:rsidR="00957677" w:rsidRPr="008821BD" w:rsidRDefault="00EB61C0" w:rsidP="00EB61C0">
            <w:pPr>
              <w:autoSpaceDE w:val="0"/>
              <w:autoSpaceDN w:val="0"/>
              <w:adjustRightInd w:val="0"/>
              <w:spacing w:after="120"/>
              <w:rPr>
                <w:rFonts w:ascii="Gill Sans MT" w:hAnsi="Gill Sans MT" w:cs="Gill Sans MT"/>
                <w:color w:val="000000"/>
                <w:lang w:eastAsia="en-GB"/>
              </w:rPr>
            </w:pPr>
            <w:r w:rsidRPr="008821BD">
              <w:rPr>
                <w:rFonts w:ascii="Gill Sans MT" w:hAnsi="Gill Sans MT" w:cs="Gill Sans MT"/>
                <w:color w:val="000000"/>
                <w:lang w:eastAsia="en-GB"/>
              </w:rPr>
              <w:t xml:space="preserve"> </w:t>
            </w:r>
          </w:p>
        </w:tc>
        <w:tc>
          <w:tcPr>
            <w:tcW w:w="1276" w:type="dxa"/>
          </w:tcPr>
          <w:p w14:paraId="741618E3" w14:textId="1A4D80C2" w:rsidR="00957677" w:rsidRPr="008821BD" w:rsidRDefault="00F84A8D">
            <w:pPr>
              <w:rPr>
                <w:rFonts w:ascii="Gill Sans MT" w:hAnsi="Gill Sans MT"/>
              </w:rPr>
            </w:pPr>
            <w:ins w:id="2" w:author="Alec Cairney" w:date="2023-02-20T12:47:00Z">
              <w:r>
                <w:rPr>
                  <w:rFonts w:ascii="Gill Sans MT" w:hAnsi="Gill Sans MT"/>
                </w:rPr>
                <w:t>Yes</w:t>
              </w:r>
            </w:ins>
          </w:p>
        </w:tc>
        <w:tc>
          <w:tcPr>
            <w:tcW w:w="2187" w:type="dxa"/>
          </w:tcPr>
          <w:p w14:paraId="0EC5C151" w14:textId="77777777" w:rsidR="00957677" w:rsidRPr="008821BD" w:rsidRDefault="00957677">
            <w:pPr>
              <w:rPr>
                <w:rFonts w:ascii="Gill Sans MT" w:hAnsi="Gill Sans MT"/>
              </w:rPr>
            </w:pPr>
          </w:p>
        </w:tc>
      </w:tr>
      <w:tr w:rsidR="00C37839" w:rsidRPr="008821BD" w14:paraId="02AD1893" w14:textId="77777777" w:rsidTr="009E28EE">
        <w:tc>
          <w:tcPr>
            <w:tcW w:w="846" w:type="dxa"/>
          </w:tcPr>
          <w:p w14:paraId="3B05733A" w14:textId="77777777" w:rsidR="00C37839" w:rsidRPr="008821BD" w:rsidRDefault="00C37839" w:rsidP="006D7BD4">
            <w:pPr>
              <w:pStyle w:val="ListParagraph"/>
              <w:numPr>
                <w:ilvl w:val="0"/>
                <w:numId w:val="19"/>
              </w:numPr>
              <w:rPr>
                <w:rFonts w:ascii="Gill Sans MT" w:hAnsi="Gill Sans MT"/>
                <w:sz w:val="22"/>
                <w:szCs w:val="22"/>
              </w:rPr>
            </w:pPr>
          </w:p>
        </w:tc>
        <w:tc>
          <w:tcPr>
            <w:tcW w:w="1843" w:type="dxa"/>
          </w:tcPr>
          <w:p w14:paraId="5B225967" w14:textId="77777777" w:rsidR="00C37839" w:rsidRPr="008821BD" w:rsidRDefault="000044B3" w:rsidP="009E28EE">
            <w:pPr>
              <w:rPr>
                <w:rFonts w:ascii="Gill Sans MT" w:hAnsi="Gill Sans MT"/>
              </w:rPr>
            </w:pPr>
            <w:r w:rsidRPr="008821BD">
              <w:rPr>
                <w:rFonts w:ascii="Gill Sans MT" w:hAnsi="Gill Sans MT"/>
              </w:rPr>
              <w:t>Use</w:t>
            </w:r>
          </w:p>
        </w:tc>
        <w:tc>
          <w:tcPr>
            <w:tcW w:w="7796" w:type="dxa"/>
          </w:tcPr>
          <w:p w14:paraId="4FCC9C62" w14:textId="77777777" w:rsidR="00C37839" w:rsidRPr="008821BD" w:rsidRDefault="00C37839" w:rsidP="00C37839">
            <w:pPr>
              <w:autoSpaceDE w:val="0"/>
              <w:autoSpaceDN w:val="0"/>
              <w:adjustRightInd w:val="0"/>
              <w:spacing w:after="120"/>
              <w:rPr>
                <w:rFonts w:ascii="Gill Sans MT" w:hAnsi="Gill Sans MT" w:cs="Arial"/>
              </w:rPr>
            </w:pPr>
            <w:r w:rsidRPr="008821BD">
              <w:rPr>
                <w:rFonts w:ascii="Gill Sans MT" w:hAnsi="Gill Sans MT" w:cs="Arial"/>
              </w:rPr>
              <w:t>The electric vehicles sales area hereby approved shall only operate with the area identified on Site Plan 369_P_421_ E.</w:t>
            </w:r>
          </w:p>
          <w:p w14:paraId="77983EE1" w14:textId="77777777" w:rsidR="00C37839" w:rsidRPr="008821BD" w:rsidRDefault="00C37839" w:rsidP="00C37839">
            <w:pPr>
              <w:autoSpaceDE w:val="0"/>
              <w:autoSpaceDN w:val="0"/>
              <w:adjustRightInd w:val="0"/>
              <w:spacing w:after="120"/>
              <w:rPr>
                <w:rFonts w:ascii="Gill Sans MT" w:hAnsi="Gill Sans MT" w:cs="Arial"/>
              </w:rPr>
            </w:pPr>
          </w:p>
          <w:p w14:paraId="26B1316E" w14:textId="77777777" w:rsidR="00C37839" w:rsidRPr="008821BD" w:rsidRDefault="004C1BBC" w:rsidP="00C37839">
            <w:pPr>
              <w:autoSpaceDE w:val="0"/>
              <w:autoSpaceDN w:val="0"/>
              <w:adjustRightInd w:val="0"/>
              <w:spacing w:after="120"/>
              <w:rPr>
                <w:rFonts w:ascii="Gill Sans MT" w:hAnsi="Gill Sans MT" w:cs="Arial"/>
              </w:rPr>
            </w:pPr>
            <w:r w:rsidRPr="008821BD">
              <w:rPr>
                <w:rFonts w:ascii="Gill Sans MT" w:hAnsi="Gill Sans MT" w:cs="Arial"/>
              </w:rPr>
              <w:t xml:space="preserve">Reason: To enable the Local Planning Authority to manage the use of the site. </w:t>
            </w:r>
          </w:p>
          <w:p w14:paraId="76C20DD1" w14:textId="77777777" w:rsidR="00E55891" w:rsidRPr="008821BD" w:rsidRDefault="00E55891" w:rsidP="00C37839">
            <w:pPr>
              <w:autoSpaceDE w:val="0"/>
              <w:autoSpaceDN w:val="0"/>
              <w:adjustRightInd w:val="0"/>
              <w:spacing w:after="120"/>
              <w:rPr>
                <w:rFonts w:ascii="Gill Sans MT" w:hAnsi="Gill Sans MT" w:cs="Arial"/>
              </w:rPr>
            </w:pPr>
          </w:p>
        </w:tc>
        <w:tc>
          <w:tcPr>
            <w:tcW w:w="1276" w:type="dxa"/>
          </w:tcPr>
          <w:p w14:paraId="0D99085C" w14:textId="45CC9B0E" w:rsidR="00C37839" w:rsidRPr="008821BD" w:rsidRDefault="00F84A8D">
            <w:pPr>
              <w:rPr>
                <w:rFonts w:ascii="Gill Sans MT" w:hAnsi="Gill Sans MT"/>
              </w:rPr>
            </w:pPr>
            <w:ins w:id="3" w:author="Alec Cairney" w:date="2023-02-20T12:47:00Z">
              <w:r>
                <w:rPr>
                  <w:rFonts w:ascii="Gill Sans MT" w:hAnsi="Gill Sans MT"/>
                </w:rPr>
                <w:t>Yes</w:t>
              </w:r>
            </w:ins>
          </w:p>
        </w:tc>
        <w:tc>
          <w:tcPr>
            <w:tcW w:w="2187" w:type="dxa"/>
          </w:tcPr>
          <w:p w14:paraId="42E26798" w14:textId="77777777" w:rsidR="00C37839" w:rsidRPr="008821BD" w:rsidRDefault="00C37839">
            <w:pPr>
              <w:rPr>
                <w:rFonts w:ascii="Gill Sans MT" w:hAnsi="Gill Sans MT"/>
              </w:rPr>
            </w:pPr>
          </w:p>
        </w:tc>
      </w:tr>
      <w:tr w:rsidR="009E28EE" w:rsidRPr="008821BD" w14:paraId="28207849" w14:textId="77777777" w:rsidTr="009E28EE">
        <w:tc>
          <w:tcPr>
            <w:tcW w:w="846" w:type="dxa"/>
          </w:tcPr>
          <w:p w14:paraId="45947786" w14:textId="77777777" w:rsidR="0078198E" w:rsidRPr="008821BD" w:rsidRDefault="000A5023" w:rsidP="006D7BD4">
            <w:pPr>
              <w:pStyle w:val="ListParagraph"/>
              <w:numPr>
                <w:ilvl w:val="0"/>
                <w:numId w:val="19"/>
              </w:numPr>
              <w:rPr>
                <w:rFonts w:ascii="Gill Sans MT" w:hAnsi="Gill Sans MT"/>
                <w:sz w:val="22"/>
                <w:szCs w:val="22"/>
              </w:rPr>
            </w:pPr>
            <w:r w:rsidRPr="008821BD">
              <w:rPr>
                <w:rFonts w:ascii="Gill Sans MT" w:hAnsi="Gill Sans MT"/>
                <w:sz w:val="22"/>
                <w:szCs w:val="22"/>
              </w:rPr>
              <w:lastRenderedPageBreak/>
              <w:t>4</w:t>
            </w:r>
          </w:p>
        </w:tc>
        <w:tc>
          <w:tcPr>
            <w:tcW w:w="1843" w:type="dxa"/>
          </w:tcPr>
          <w:p w14:paraId="6BBA2B64" w14:textId="77777777" w:rsidR="0078198E" w:rsidRPr="008821BD" w:rsidRDefault="0078198E" w:rsidP="009E28EE">
            <w:pPr>
              <w:rPr>
                <w:rFonts w:ascii="Gill Sans MT" w:hAnsi="Gill Sans MT"/>
              </w:rPr>
            </w:pPr>
            <w:r w:rsidRPr="008821BD">
              <w:rPr>
                <w:rFonts w:ascii="Gill Sans MT" w:hAnsi="Gill Sans MT"/>
              </w:rPr>
              <w:t xml:space="preserve">Commercial </w:t>
            </w:r>
          </w:p>
        </w:tc>
        <w:tc>
          <w:tcPr>
            <w:tcW w:w="7796" w:type="dxa"/>
          </w:tcPr>
          <w:p w14:paraId="601F98C2" w14:textId="77777777" w:rsidR="0078198E" w:rsidRPr="008821BD" w:rsidRDefault="00E55891" w:rsidP="0078198E">
            <w:pPr>
              <w:autoSpaceDE w:val="0"/>
              <w:autoSpaceDN w:val="0"/>
              <w:adjustRightInd w:val="0"/>
              <w:spacing w:after="120"/>
              <w:rPr>
                <w:rFonts w:ascii="Gill Sans MT" w:hAnsi="Gill Sans MT" w:cs="Gill Sans MT"/>
                <w:color w:val="000000"/>
                <w:lang w:eastAsia="en-GB"/>
              </w:rPr>
            </w:pPr>
            <w:r w:rsidRPr="008821BD">
              <w:rPr>
                <w:rFonts w:ascii="Gill Sans MT" w:hAnsi="Gill Sans MT" w:cs="Gill Sans MT"/>
                <w:color w:val="000000"/>
                <w:lang w:eastAsia="en-GB"/>
              </w:rPr>
              <w:t xml:space="preserve">The </w:t>
            </w:r>
            <w:r w:rsidR="0078198E" w:rsidRPr="008821BD">
              <w:rPr>
                <w:rFonts w:ascii="Gill Sans MT" w:hAnsi="Gill Sans MT" w:cs="Gill Sans MT"/>
                <w:color w:val="000000"/>
                <w:lang w:eastAsia="en-GB"/>
              </w:rPr>
              <w:t>uses pursuant to condition</w:t>
            </w:r>
            <w:r w:rsidRPr="008821BD">
              <w:rPr>
                <w:rFonts w:ascii="Gill Sans MT" w:hAnsi="Gill Sans MT" w:cs="Gill Sans MT"/>
                <w:color w:val="000000"/>
                <w:lang w:eastAsia="en-GB"/>
              </w:rPr>
              <w:t>s</w:t>
            </w:r>
            <w:r w:rsidR="0078198E" w:rsidRPr="008821BD">
              <w:rPr>
                <w:rFonts w:ascii="Gill Sans MT" w:hAnsi="Gill Sans MT" w:cs="Gill Sans MT"/>
                <w:color w:val="000000"/>
                <w:lang w:eastAsia="en-GB"/>
              </w:rPr>
              <w:t xml:space="preserve"> 3</w:t>
            </w:r>
            <w:r w:rsidRPr="008821BD">
              <w:rPr>
                <w:rFonts w:ascii="Gill Sans MT" w:hAnsi="Gill Sans MT" w:cs="Gill Sans MT"/>
                <w:color w:val="000000"/>
                <w:lang w:eastAsia="en-GB"/>
              </w:rPr>
              <w:t xml:space="preserve"> and 4</w:t>
            </w:r>
            <w:r w:rsidR="0078198E" w:rsidRPr="008821BD">
              <w:rPr>
                <w:rFonts w:ascii="Gill Sans MT" w:hAnsi="Gill Sans MT" w:cs="Gill Sans MT"/>
                <w:color w:val="000000"/>
                <w:lang w:eastAsia="en-GB"/>
              </w:rPr>
              <w:t xml:space="preserve"> shall only be open for trading during the following times: </w:t>
            </w:r>
          </w:p>
          <w:p w14:paraId="37342704" w14:textId="77777777" w:rsidR="0078198E" w:rsidRPr="008821BD" w:rsidRDefault="00E0332B" w:rsidP="0078198E">
            <w:pPr>
              <w:pStyle w:val="ListParagraph"/>
              <w:numPr>
                <w:ilvl w:val="1"/>
                <w:numId w:val="4"/>
              </w:numPr>
              <w:contextualSpacing w:val="0"/>
              <w:rPr>
                <w:rFonts w:ascii="Gill Sans MT" w:hAnsi="Gill Sans MT"/>
                <w:sz w:val="22"/>
                <w:szCs w:val="22"/>
              </w:rPr>
            </w:pPr>
            <w:r w:rsidRPr="008821BD">
              <w:rPr>
                <w:rFonts w:ascii="Gill Sans MT" w:hAnsi="Gill Sans MT"/>
                <w:sz w:val="22"/>
                <w:szCs w:val="22"/>
              </w:rPr>
              <w:t>Monday to Saturday: 06</w:t>
            </w:r>
            <w:r w:rsidR="0078198E" w:rsidRPr="008821BD">
              <w:rPr>
                <w:rFonts w:ascii="Gill Sans MT" w:hAnsi="Gill Sans MT"/>
                <w:sz w:val="22"/>
                <w:szCs w:val="22"/>
              </w:rPr>
              <w:t>:00 and 22:00</w:t>
            </w:r>
          </w:p>
          <w:p w14:paraId="66C98471" w14:textId="77777777" w:rsidR="0078198E" w:rsidRPr="008821BD" w:rsidRDefault="0078198E" w:rsidP="0078198E">
            <w:pPr>
              <w:pStyle w:val="ListParagraph"/>
              <w:numPr>
                <w:ilvl w:val="1"/>
                <w:numId w:val="4"/>
              </w:numPr>
              <w:contextualSpacing w:val="0"/>
              <w:rPr>
                <w:rFonts w:ascii="Gill Sans MT" w:hAnsi="Gill Sans MT"/>
                <w:sz w:val="22"/>
                <w:szCs w:val="22"/>
              </w:rPr>
            </w:pPr>
            <w:r w:rsidRPr="008821BD">
              <w:rPr>
                <w:rFonts w:ascii="Gill Sans MT" w:hAnsi="Gill Sans MT"/>
                <w:sz w:val="22"/>
                <w:szCs w:val="22"/>
              </w:rPr>
              <w:t>Sundays and bank/public holidays: 10:00 to 16:00</w:t>
            </w:r>
          </w:p>
          <w:p w14:paraId="5BEAC189" w14:textId="77777777" w:rsidR="0078198E" w:rsidRPr="008821BD" w:rsidRDefault="0078198E" w:rsidP="0078198E">
            <w:pPr>
              <w:pStyle w:val="ListParagraph"/>
              <w:rPr>
                <w:rFonts w:ascii="Gill Sans MT" w:hAnsi="Gill Sans MT"/>
                <w:sz w:val="22"/>
                <w:szCs w:val="22"/>
              </w:rPr>
            </w:pPr>
          </w:p>
          <w:p w14:paraId="580F807B" w14:textId="77777777" w:rsidR="0078198E" w:rsidRPr="008821BD" w:rsidRDefault="00E55891" w:rsidP="0078198E">
            <w:pPr>
              <w:rPr>
                <w:rFonts w:ascii="Gill Sans MT" w:hAnsi="Gill Sans MT"/>
              </w:rPr>
            </w:pPr>
            <w:r w:rsidRPr="008821BD">
              <w:rPr>
                <w:rFonts w:ascii="Gill Sans MT" w:hAnsi="Gill Sans MT"/>
              </w:rPr>
              <w:t xml:space="preserve">Reason: </w:t>
            </w:r>
            <w:r w:rsidRPr="008821BD">
              <w:rPr>
                <w:rFonts w:ascii="Gill Sans MT" w:hAnsi="Gill Sans MT" w:cs="Gill Sans MT"/>
                <w:color w:val="000000"/>
                <w:lang w:eastAsia="en-GB"/>
              </w:rPr>
              <w:t>To enable the Local Planning Authority to manage the use of the site.</w:t>
            </w:r>
          </w:p>
          <w:p w14:paraId="65C0D51C" w14:textId="77777777" w:rsidR="0078198E" w:rsidRPr="008821BD" w:rsidRDefault="0078198E" w:rsidP="00EB61C0">
            <w:pPr>
              <w:autoSpaceDE w:val="0"/>
              <w:autoSpaceDN w:val="0"/>
              <w:adjustRightInd w:val="0"/>
              <w:spacing w:after="120"/>
              <w:rPr>
                <w:rFonts w:ascii="Gill Sans MT" w:hAnsi="Gill Sans MT" w:cs="Arial"/>
              </w:rPr>
            </w:pPr>
          </w:p>
        </w:tc>
        <w:tc>
          <w:tcPr>
            <w:tcW w:w="1276" w:type="dxa"/>
          </w:tcPr>
          <w:p w14:paraId="31BC78A0" w14:textId="2AFD777C" w:rsidR="0078198E" w:rsidRPr="008821BD" w:rsidRDefault="00F84A8D">
            <w:pPr>
              <w:rPr>
                <w:rFonts w:ascii="Gill Sans MT" w:hAnsi="Gill Sans MT"/>
              </w:rPr>
            </w:pPr>
            <w:ins w:id="4" w:author="Alec Cairney" w:date="2023-02-20T12:47:00Z">
              <w:r>
                <w:rPr>
                  <w:rFonts w:ascii="Gill Sans MT" w:hAnsi="Gill Sans MT"/>
                </w:rPr>
                <w:t>No</w:t>
              </w:r>
            </w:ins>
          </w:p>
        </w:tc>
        <w:tc>
          <w:tcPr>
            <w:tcW w:w="2187" w:type="dxa"/>
          </w:tcPr>
          <w:p w14:paraId="266C69B8" w14:textId="255301D3" w:rsidR="0078198E" w:rsidRPr="008821BD" w:rsidRDefault="00F84A8D" w:rsidP="00D9029F">
            <w:pPr>
              <w:rPr>
                <w:rFonts w:ascii="Gill Sans MT" w:hAnsi="Gill Sans MT"/>
              </w:rPr>
            </w:pPr>
            <w:ins w:id="5" w:author="Alec Cairney" w:date="2023-02-20T12:48:00Z">
              <w:r>
                <w:rPr>
                  <w:rFonts w:ascii="Gill Sans MT" w:hAnsi="Gill Sans MT"/>
                </w:rPr>
                <w:t>This is not consistent with a 24/7 public charging facility.</w:t>
              </w:r>
            </w:ins>
          </w:p>
        </w:tc>
      </w:tr>
      <w:tr w:rsidR="009E28EE" w:rsidRPr="008821BD" w14:paraId="79C8D3B2" w14:textId="77777777" w:rsidTr="009E28EE">
        <w:tc>
          <w:tcPr>
            <w:tcW w:w="846" w:type="dxa"/>
          </w:tcPr>
          <w:p w14:paraId="00B34417" w14:textId="77777777" w:rsidR="00EB61C0" w:rsidRPr="008821BD" w:rsidRDefault="000A5023" w:rsidP="006D7BD4">
            <w:pPr>
              <w:pStyle w:val="ListParagraph"/>
              <w:numPr>
                <w:ilvl w:val="0"/>
                <w:numId w:val="19"/>
              </w:numPr>
              <w:rPr>
                <w:rFonts w:ascii="Gill Sans MT" w:hAnsi="Gill Sans MT"/>
                <w:sz w:val="22"/>
                <w:szCs w:val="22"/>
              </w:rPr>
            </w:pPr>
            <w:r w:rsidRPr="008821BD">
              <w:rPr>
                <w:rFonts w:ascii="Gill Sans MT" w:hAnsi="Gill Sans MT"/>
                <w:sz w:val="22"/>
                <w:szCs w:val="22"/>
              </w:rPr>
              <w:t>5</w:t>
            </w:r>
          </w:p>
        </w:tc>
        <w:tc>
          <w:tcPr>
            <w:tcW w:w="1843" w:type="dxa"/>
          </w:tcPr>
          <w:p w14:paraId="7847E957" w14:textId="77777777" w:rsidR="00EB61C0" w:rsidRPr="008821BD" w:rsidRDefault="002B1847" w:rsidP="009E28EE">
            <w:pPr>
              <w:rPr>
                <w:rFonts w:ascii="Gill Sans MT" w:hAnsi="Gill Sans MT"/>
              </w:rPr>
            </w:pPr>
            <w:r w:rsidRPr="008821BD">
              <w:rPr>
                <w:rFonts w:ascii="Gill Sans MT" w:hAnsi="Gill Sans MT"/>
              </w:rPr>
              <w:t>F</w:t>
            </w:r>
            <w:r w:rsidR="00AC7AF1" w:rsidRPr="008821BD">
              <w:rPr>
                <w:rFonts w:ascii="Gill Sans MT" w:hAnsi="Gill Sans MT"/>
              </w:rPr>
              <w:t>arm shop</w:t>
            </w:r>
          </w:p>
        </w:tc>
        <w:tc>
          <w:tcPr>
            <w:tcW w:w="7796" w:type="dxa"/>
          </w:tcPr>
          <w:p w14:paraId="79CF9747" w14:textId="446A4B06" w:rsidR="00EB61C0" w:rsidRPr="008821BD" w:rsidRDefault="00EB61C0" w:rsidP="00D9029F">
            <w:pPr>
              <w:rPr>
                <w:rFonts w:ascii="Gill Sans MT" w:hAnsi="Gill Sans MT" w:cs="Arial"/>
              </w:rPr>
            </w:pPr>
            <w:r w:rsidRPr="008821BD">
              <w:rPr>
                <w:rFonts w:ascii="Gill Sans MT" w:hAnsi="Gill Sans MT" w:cs="Arial"/>
              </w:rPr>
              <w:t xml:space="preserve">The farm shop (area </w:t>
            </w:r>
            <w:r w:rsidR="005D47B7" w:rsidRPr="008821BD">
              <w:rPr>
                <w:rFonts w:ascii="Gill Sans MT" w:hAnsi="Gill Sans MT" w:cs="Arial"/>
              </w:rPr>
              <w:t>marked ‘</w:t>
            </w:r>
            <w:del w:id="6" w:author="Roger Hepher" w:date="2023-02-21T10:46:00Z">
              <w:r w:rsidRPr="008821BD" w:rsidDel="004E3089">
                <w:rPr>
                  <w:rFonts w:ascii="Gill Sans MT" w:hAnsi="Gill Sans MT" w:cs="Arial"/>
                </w:rPr>
                <w:delText>K</w:delText>
              </w:r>
              <w:r w:rsidR="005D47B7" w:rsidRPr="008821BD" w:rsidDel="004E3089">
                <w:rPr>
                  <w:rFonts w:ascii="Gill Sans MT" w:hAnsi="Gill Sans MT" w:cs="Arial"/>
                </w:rPr>
                <w:delText>’</w:delText>
              </w:r>
              <w:r w:rsidRPr="008821BD" w:rsidDel="004E3089">
                <w:rPr>
                  <w:rFonts w:ascii="Gill Sans MT" w:hAnsi="Gill Sans MT" w:cs="Arial"/>
                </w:rPr>
                <w:delText xml:space="preserve"> </w:delText>
              </w:r>
            </w:del>
            <w:ins w:id="7" w:author="Roger Hepher" w:date="2023-02-21T10:46:00Z">
              <w:r w:rsidR="004E3089">
                <w:rPr>
                  <w:rFonts w:ascii="Gill Sans MT" w:hAnsi="Gill Sans MT" w:cs="Arial"/>
                </w:rPr>
                <w:t>10</w:t>
              </w:r>
              <w:r w:rsidR="004E3089" w:rsidRPr="008821BD">
                <w:rPr>
                  <w:rFonts w:ascii="Gill Sans MT" w:hAnsi="Gill Sans MT" w:cs="Arial"/>
                </w:rPr>
                <w:t xml:space="preserve">’ </w:t>
              </w:r>
            </w:ins>
            <w:r w:rsidRPr="008821BD">
              <w:rPr>
                <w:rFonts w:ascii="Gill Sans MT" w:hAnsi="Gill Sans MT" w:cs="Arial"/>
              </w:rPr>
              <w:t xml:space="preserve">on approved </w:t>
            </w:r>
            <w:r w:rsidR="00DD2115" w:rsidRPr="008821BD">
              <w:rPr>
                <w:rFonts w:ascii="Gill Sans MT" w:hAnsi="Gill Sans MT" w:cs="Arial"/>
              </w:rPr>
              <w:t>Site P</w:t>
            </w:r>
            <w:r w:rsidR="001D7737" w:rsidRPr="008821BD">
              <w:rPr>
                <w:rFonts w:ascii="Gill Sans MT" w:hAnsi="Gill Sans MT" w:cs="Arial"/>
              </w:rPr>
              <w:t>lan 369_P_421_ E</w:t>
            </w:r>
            <w:r w:rsidRPr="008821BD">
              <w:rPr>
                <w:rFonts w:ascii="Gill Sans MT" w:hAnsi="Gill Sans MT" w:cs="Arial"/>
              </w:rPr>
              <w:t xml:space="preserve">) shall only be stocked with at least 80% of goods </w:t>
            </w:r>
            <w:del w:id="8" w:author="Alec Cairney" w:date="2023-02-20T12:49:00Z">
              <w:r w:rsidRPr="008821BD" w:rsidDel="00F84A8D">
                <w:rPr>
                  <w:rFonts w:ascii="Gill Sans MT" w:hAnsi="Gill Sans MT" w:cs="Arial"/>
                </w:rPr>
                <w:delText>produced from</w:delText>
              </w:r>
            </w:del>
            <w:ins w:id="9" w:author="Alec Cairney" w:date="2023-02-20T12:49:00Z">
              <w:r w:rsidR="00F84A8D">
                <w:rPr>
                  <w:rFonts w:ascii="Gill Sans MT" w:hAnsi="Gill Sans MT" w:cs="Arial"/>
                </w:rPr>
                <w:t>sourced within</w:t>
              </w:r>
            </w:ins>
            <w:del w:id="10" w:author="Alec Cairney" w:date="2023-02-20T12:49:00Z">
              <w:r w:rsidRPr="008821BD" w:rsidDel="00F84A8D">
                <w:rPr>
                  <w:rFonts w:ascii="Gill Sans MT" w:hAnsi="Gill Sans MT" w:cs="Arial"/>
                </w:rPr>
                <w:delText xml:space="preserve"> within</w:delText>
              </w:r>
            </w:del>
            <w:r w:rsidRPr="008821BD">
              <w:rPr>
                <w:rFonts w:ascii="Gill Sans MT" w:hAnsi="Gill Sans MT" w:cs="Arial"/>
              </w:rPr>
              <w:t xml:space="preserve"> the National Park. </w:t>
            </w:r>
            <w:del w:id="11" w:author="Alec Cairney" w:date="2023-02-20T12:49:00Z">
              <w:r w:rsidRPr="008821BD" w:rsidDel="00F84A8D">
                <w:rPr>
                  <w:rFonts w:ascii="Gill Sans MT" w:hAnsi="Gill Sans MT" w:cs="Arial"/>
                </w:rPr>
                <w:delText>For the avoidance of doubt, the farm shop is not an</w:delText>
              </w:r>
              <w:r w:rsidR="007A075E" w:rsidRPr="008821BD" w:rsidDel="00F84A8D">
                <w:rPr>
                  <w:rFonts w:ascii="Gill Sans MT" w:hAnsi="Gill Sans MT" w:cs="Arial"/>
                </w:rPr>
                <w:delText xml:space="preserve"> un-restricted E(a</w:delText>
              </w:r>
              <w:r w:rsidR="005D47B7" w:rsidRPr="008821BD" w:rsidDel="00F84A8D">
                <w:rPr>
                  <w:rFonts w:ascii="Gill Sans MT" w:hAnsi="Gill Sans MT" w:cs="Arial"/>
                </w:rPr>
                <w:delText>)</w:delText>
              </w:r>
              <w:r w:rsidR="007A075E" w:rsidRPr="008821BD" w:rsidDel="00F84A8D">
                <w:rPr>
                  <w:rFonts w:ascii="Gill Sans MT" w:hAnsi="Gill Sans MT" w:cs="Arial"/>
                </w:rPr>
                <w:delText>(b)</w:delText>
              </w:r>
              <w:r w:rsidR="005D47B7" w:rsidRPr="008821BD" w:rsidDel="00F84A8D">
                <w:rPr>
                  <w:rFonts w:ascii="Gill Sans MT" w:hAnsi="Gill Sans MT" w:cs="Arial"/>
                </w:rPr>
                <w:delText xml:space="preserve"> </w:delText>
              </w:r>
              <w:r w:rsidRPr="008821BD" w:rsidDel="00F84A8D">
                <w:rPr>
                  <w:rFonts w:ascii="Gill Sans MT" w:hAnsi="Gill Sans MT" w:cs="Arial"/>
                </w:rPr>
                <w:delText xml:space="preserve">Use Class in the Use Classes Order 1987 (as amended). </w:delText>
              </w:r>
            </w:del>
          </w:p>
          <w:p w14:paraId="2BEB8118" w14:textId="77777777" w:rsidR="00EB61C0" w:rsidRPr="008821BD" w:rsidRDefault="00EB61C0" w:rsidP="00EB61C0">
            <w:pPr>
              <w:pStyle w:val="ListParagraph"/>
              <w:rPr>
                <w:rFonts w:ascii="Gill Sans MT" w:hAnsi="Gill Sans MT" w:cs="Arial"/>
                <w:sz w:val="22"/>
                <w:szCs w:val="22"/>
              </w:rPr>
            </w:pPr>
          </w:p>
          <w:p w14:paraId="04C44AC4" w14:textId="77777777" w:rsidR="00EB61C0" w:rsidRPr="008821BD" w:rsidRDefault="00EB61C0" w:rsidP="006A2278">
            <w:pPr>
              <w:rPr>
                <w:rFonts w:ascii="Gill Sans MT" w:hAnsi="Gill Sans MT" w:cs="Arial"/>
              </w:rPr>
            </w:pPr>
            <w:r w:rsidRPr="008821BD">
              <w:rPr>
                <w:rFonts w:ascii="Gill Sans MT" w:hAnsi="Gill Sans MT" w:cs="Arial"/>
              </w:rPr>
              <w:t xml:space="preserve">Reason: To ensure the farm shop does not result in an un-restricted retail use which is not related to the </w:t>
            </w:r>
            <w:r w:rsidR="006A2278" w:rsidRPr="008821BD">
              <w:rPr>
                <w:rFonts w:ascii="Gill Sans MT" w:hAnsi="Gill Sans MT" w:cs="Arial"/>
              </w:rPr>
              <w:t>local economy.</w:t>
            </w:r>
          </w:p>
          <w:p w14:paraId="7974FAE5" w14:textId="77777777" w:rsidR="0078198E" w:rsidRPr="008821BD" w:rsidRDefault="0078198E" w:rsidP="006A2278">
            <w:pPr>
              <w:rPr>
                <w:rFonts w:ascii="Gill Sans MT" w:hAnsi="Gill Sans MT" w:cs="Arial"/>
              </w:rPr>
            </w:pPr>
          </w:p>
        </w:tc>
        <w:tc>
          <w:tcPr>
            <w:tcW w:w="1276" w:type="dxa"/>
          </w:tcPr>
          <w:p w14:paraId="17CA1E27" w14:textId="4B3C19F1" w:rsidR="00EB61C0" w:rsidRPr="008821BD" w:rsidRDefault="00F84A8D">
            <w:pPr>
              <w:rPr>
                <w:rFonts w:ascii="Gill Sans MT" w:hAnsi="Gill Sans MT"/>
              </w:rPr>
            </w:pPr>
            <w:ins w:id="12" w:author="Alec Cairney" w:date="2023-02-20T12:48:00Z">
              <w:r>
                <w:rPr>
                  <w:rFonts w:ascii="Gill Sans MT" w:hAnsi="Gill Sans MT"/>
                </w:rPr>
                <w:t>Yes, subject to the proposed change</w:t>
              </w:r>
            </w:ins>
          </w:p>
        </w:tc>
        <w:tc>
          <w:tcPr>
            <w:tcW w:w="2187" w:type="dxa"/>
          </w:tcPr>
          <w:p w14:paraId="45D07E3E" w14:textId="77777777" w:rsidR="008D574B" w:rsidRDefault="00F84A8D">
            <w:pPr>
              <w:rPr>
                <w:ins w:id="13" w:author="Alec Cairney" w:date="2023-02-20T13:16:00Z"/>
                <w:rFonts w:ascii="Gill Sans MT" w:hAnsi="Gill Sans MT"/>
              </w:rPr>
            </w:pPr>
            <w:ins w:id="14" w:author="Alec Cairney" w:date="2023-02-20T12:49:00Z">
              <w:r>
                <w:rPr>
                  <w:rFonts w:ascii="Gill Sans MT" w:hAnsi="Gill Sans MT"/>
                </w:rPr>
                <w:t xml:space="preserve">The second sentence should be </w:t>
              </w:r>
              <w:proofErr w:type="gramStart"/>
              <w:r>
                <w:rPr>
                  <w:rFonts w:ascii="Gill Sans MT" w:hAnsi="Gill Sans MT"/>
                </w:rPr>
                <w:t>an informative</w:t>
              </w:r>
              <w:proofErr w:type="gramEnd"/>
              <w:r>
                <w:rPr>
                  <w:rFonts w:ascii="Gill Sans MT" w:hAnsi="Gill Sans MT"/>
                </w:rPr>
                <w:t xml:space="preserve">. </w:t>
              </w:r>
            </w:ins>
          </w:p>
          <w:p w14:paraId="7A0BD0E7" w14:textId="77777777" w:rsidR="008D574B" w:rsidRDefault="008D574B">
            <w:pPr>
              <w:rPr>
                <w:ins w:id="15" w:author="Alec Cairney" w:date="2023-02-20T13:16:00Z"/>
                <w:rFonts w:ascii="Gill Sans MT" w:hAnsi="Gill Sans MT"/>
              </w:rPr>
            </w:pPr>
          </w:p>
          <w:p w14:paraId="7FD2EF72" w14:textId="77777777" w:rsidR="00EB61C0" w:rsidRDefault="00F84A8D">
            <w:pPr>
              <w:rPr>
                <w:ins w:id="16" w:author="Roger Hepher" w:date="2023-02-21T10:46:00Z"/>
                <w:rFonts w:ascii="Gill Sans MT" w:hAnsi="Gill Sans MT"/>
              </w:rPr>
            </w:pPr>
            <w:ins w:id="17" w:author="Alec Cairney" w:date="2023-02-20T12:49:00Z">
              <w:r>
                <w:rPr>
                  <w:rFonts w:ascii="Gill Sans MT" w:hAnsi="Gill Sans MT"/>
                </w:rPr>
                <w:t>Produced within is overly restrictive.</w:t>
              </w:r>
            </w:ins>
          </w:p>
          <w:p w14:paraId="3FF3747E" w14:textId="2E33A3CD" w:rsidR="004E3089" w:rsidRPr="008821BD" w:rsidRDefault="004E3089">
            <w:pPr>
              <w:rPr>
                <w:rFonts w:ascii="Gill Sans MT" w:hAnsi="Gill Sans MT"/>
              </w:rPr>
            </w:pPr>
            <w:ins w:id="18" w:author="Roger Hepher" w:date="2023-02-21T10:46:00Z">
              <w:r>
                <w:rPr>
                  <w:rFonts w:ascii="Gill Sans MT" w:hAnsi="Gill Sans MT"/>
                </w:rPr>
                <w:t>There is no label 'K' on the plan</w:t>
              </w:r>
            </w:ins>
          </w:p>
        </w:tc>
      </w:tr>
      <w:tr w:rsidR="008D574B" w:rsidRPr="008821BD" w14:paraId="1C02E477" w14:textId="77777777" w:rsidTr="009E28EE">
        <w:tc>
          <w:tcPr>
            <w:tcW w:w="846" w:type="dxa"/>
          </w:tcPr>
          <w:p w14:paraId="286E5046"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6</w:t>
            </w:r>
          </w:p>
        </w:tc>
        <w:tc>
          <w:tcPr>
            <w:tcW w:w="1843" w:type="dxa"/>
          </w:tcPr>
          <w:p w14:paraId="2B0A439B" w14:textId="77777777" w:rsidR="008D574B" w:rsidRPr="008821BD" w:rsidRDefault="008D574B" w:rsidP="008D574B">
            <w:pPr>
              <w:rPr>
                <w:rFonts w:ascii="Gill Sans MT" w:hAnsi="Gill Sans MT"/>
              </w:rPr>
            </w:pPr>
            <w:r w:rsidRPr="008821BD">
              <w:rPr>
                <w:rFonts w:ascii="Gill Sans MT" w:hAnsi="Gill Sans MT"/>
              </w:rPr>
              <w:t>Accommodation</w:t>
            </w:r>
          </w:p>
        </w:tc>
        <w:tc>
          <w:tcPr>
            <w:tcW w:w="7796" w:type="dxa"/>
          </w:tcPr>
          <w:p w14:paraId="43D0514C" w14:textId="77777777" w:rsidR="008D574B" w:rsidRPr="008821BD" w:rsidRDefault="008D574B" w:rsidP="008D574B">
            <w:pPr>
              <w:spacing w:after="120"/>
              <w:rPr>
                <w:rFonts w:ascii="Gill Sans MT" w:hAnsi="Gill Sans MT" w:cs="Arial"/>
                <w:iCs/>
                <w:lang w:eastAsia="en-GB"/>
              </w:rPr>
            </w:pPr>
            <w:r w:rsidRPr="008821BD">
              <w:rPr>
                <w:rFonts w:ascii="Gill Sans MT" w:hAnsi="Gill Sans MT"/>
              </w:rPr>
              <w:t>The lodges/pods hereby approved shall not be used at any time for any purpose other than as holiday and/or short stay accommodation. The lodges shall not be used as permanent residential accommodation or for any other purpose in Use Class C3 (dwelling houses) of the Town and Country Planning (Use Classes) Order 1987 (as amended), or in any provision equivalent to that Class in any statutory instrument revoking and re-enacting that Order with or without modification.</w:t>
            </w:r>
          </w:p>
          <w:p w14:paraId="29CBAF18" w14:textId="77777777" w:rsidR="008D574B" w:rsidRPr="008821BD" w:rsidRDefault="008D574B" w:rsidP="008D574B">
            <w:pPr>
              <w:spacing w:after="120"/>
              <w:rPr>
                <w:rFonts w:ascii="Gill Sans MT" w:hAnsi="Gill Sans MT"/>
              </w:rPr>
            </w:pPr>
            <w:r w:rsidRPr="008821BD">
              <w:rPr>
                <w:rStyle w:val="Emphasis"/>
                <w:rFonts w:ascii="Gill Sans MT" w:hAnsi="Gill Sans MT" w:cs="Arial"/>
                <w:i w:val="0"/>
                <w:lang w:eastAsia="en-GB"/>
              </w:rPr>
              <w:t>Reason:</w:t>
            </w:r>
            <w:r w:rsidRPr="008821BD">
              <w:rPr>
                <w:rStyle w:val="Emphasis"/>
                <w:rFonts w:ascii="Gill Sans MT" w:hAnsi="Gill Sans MT" w:cs="Arial"/>
                <w:lang w:eastAsia="en-GB"/>
              </w:rPr>
              <w:t xml:space="preserve"> </w:t>
            </w:r>
            <w:r w:rsidRPr="008821BD">
              <w:rPr>
                <w:rFonts w:ascii="Gill Sans MT" w:hAnsi="Gill Sans MT"/>
              </w:rPr>
              <w:t>This development in the countryside, outside of any identified settlement, is only acceptable as holiday/short stay accommodation.</w:t>
            </w:r>
          </w:p>
          <w:p w14:paraId="0609076F" w14:textId="77777777" w:rsidR="008D574B" w:rsidRPr="008821BD" w:rsidRDefault="008D574B" w:rsidP="008D574B">
            <w:pPr>
              <w:spacing w:after="120"/>
              <w:rPr>
                <w:rFonts w:ascii="Gill Sans MT" w:hAnsi="Gill Sans MT" w:cs="Arial"/>
                <w:iCs/>
                <w:lang w:eastAsia="en-GB"/>
              </w:rPr>
            </w:pPr>
          </w:p>
        </w:tc>
        <w:tc>
          <w:tcPr>
            <w:tcW w:w="1276" w:type="dxa"/>
          </w:tcPr>
          <w:p w14:paraId="236EED64" w14:textId="2850A5B4" w:rsidR="008D574B" w:rsidRPr="008821BD" w:rsidRDefault="008D574B" w:rsidP="008D574B">
            <w:pPr>
              <w:rPr>
                <w:rFonts w:ascii="Gill Sans MT" w:hAnsi="Gill Sans MT"/>
              </w:rPr>
            </w:pPr>
            <w:ins w:id="19" w:author="Alec Cairney" w:date="2023-02-20T13:09:00Z">
              <w:r>
                <w:rPr>
                  <w:rFonts w:ascii="Gill Sans MT" w:hAnsi="Gill Sans MT"/>
                </w:rPr>
                <w:t>Yes</w:t>
              </w:r>
            </w:ins>
          </w:p>
        </w:tc>
        <w:tc>
          <w:tcPr>
            <w:tcW w:w="2187" w:type="dxa"/>
          </w:tcPr>
          <w:p w14:paraId="7195D46A" w14:textId="77777777" w:rsidR="008D574B" w:rsidRPr="008821BD" w:rsidRDefault="008D574B" w:rsidP="008D574B">
            <w:pPr>
              <w:rPr>
                <w:rFonts w:ascii="Gill Sans MT" w:hAnsi="Gill Sans MT"/>
              </w:rPr>
            </w:pPr>
          </w:p>
        </w:tc>
      </w:tr>
      <w:tr w:rsidR="008D574B" w:rsidRPr="008821BD" w14:paraId="3B9DC0CC" w14:textId="77777777" w:rsidTr="009E28EE">
        <w:tc>
          <w:tcPr>
            <w:tcW w:w="846" w:type="dxa"/>
          </w:tcPr>
          <w:p w14:paraId="360369BF"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7</w:t>
            </w:r>
          </w:p>
        </w:tc>
        <w:tc>
          <w:tcPr>
            <w:tcW w:w="1843" w:type="dxa"/>
          </w:tcPr>
          <w:p w14:paraId="3BFC86EC" w14:textId="77777777" w:rsidR="008D574B" w:rsidRPr="008821BD" w:rsidRDefault="008D574B" w:rsidP="008D574B">
            <w:pPr>
              <w:rPr>
                <w:rFonts w:ascii="Gill Sans MT" w:hAnsi="Gill Sans MT"/>
              </w:rPr>
            </w:pPr>
            <w:r w:rsidRPr="008821BD">
              <w:rPr>
                <w:rFonts w:ascii="Gill Sans MT" w:hAnsi="Gill Sans MT"/>
              </w:rPr>
              <w:t>Accommodation - Duration of use</w:t>
            </w:r>
          </w:p>
        </w:tc>
        <w:tc>
          <w:tcPr>
            <w:tcW w:w="7796" w:type="dxa"/>
          </w:tcPr>
          <w:p w14:paraId="61D0F0F6" w14:textId="038FC38C" w:rsidR="008D574B" w:rsidRPr="008821BD" w:rsidRDefault="008D574B" w:rsidP="008D574B">
            <w:pPr>
              <w:autoSpaceDE w:val="0"/>
              <w:autoSpaceDN w:val="0"/>
              <w:adjustRightInd w:val="0"/>
              <w:spacing w:after="120"/>
              <w:rPr>
                <w:rFonts w:ascii="Gill Sans MT" w:hAnsi="Gill Sans MT" w:cs="Gill Sans MT"/>
                <w:color w:val="000000"/>
                <w:lang w:eastAsia="en-GB"/>
              </w:rPr>
            </w:pPr>
            <w:r w:rsidRPr="008821BD">
              <w:rPr>
                <w:rFonts w:ascii="Gill Sans MT" w:hAnsi="Gill Sans MT"/>
              </w:rPr>
              <w:t xml:space="preserve">The accommodation hereby approved shall not be occupied by person(s), their dependants, or group for a period of more than 28 </w:t>
            </w:r>
            <w:ins w:id="20" w:author="Alec Cairney" w:date="2023-02-20T12:50:00Z">
              <w:r>
                <w:rPr>
                  <w:rFonts w:ascii="Gill Sans MT" w:hAnsi="Gill Sans MT"/>
                </w:rPr>
                <w:t xml:space="preserve">consecutive </w:t>
              </w:r>
            </w:ins>
            <w:r w:rsidRPr="008821BD">
              <w:rPr>
                <w:rFonts w:ascii="Gill Sans MT" w:hAnsi="Gill Sans MT"/>
              </w:rPr>
              <w:t>days</w:t>
            </w:r>
            <w:del w:id="21" w:author="Alec Cairney" w:date="2023-02-20T12:50:00Z">
              <w:r w:rsidRPr="008821BD" w:rsidDel="00F84A8D">
                <w:rPr>
                  <w:rFonts w:ascii="Gill Sans MT" w:hAnsi="Gill Sans MT"/>
                </w:rPr>
                <w:delText xml:space="preserve"> in any twelve month period</w:delText>
              </w:r>
            </w:del>
            <w:r w:rsidRPr="008821BD">
              <w:rPr>
                <w:rFonts w:ascii="Gill Sans MT" w:hAnsi="Gill Sans MT"/>
              </w:rPr>
              <w:t xml:space="preserve">. A register of the occupancy of the accommodation shall be maintained and kept </w:t>
            </w:r>
            <w:proofErr w:type="gramStart"/>
            <w:r w:rsidRPr="008821BD">
              <w:rPr>
                <w:rFonts w:ascii="Gill Sans MT" w:hAnsi="Gill Sans MT"/>
              </w:rPr>
              <w:t>up-to-date</w:t>
            </w:r>
            <w:proofErr w:type="gramEnd"/>
            <w:r w:rsidRPr="008821BD">
              <w:rPr>
                <w:rFonts w:ascii="Gill Sans MT" w:hAnsi="Gill Sans MT"/>
              </w:rPr>
              <w:t xml:space="preserve"> by the operator of the units, and shall be made available to the Local Planning Authority upon request (within 14 days of a written request being made).  It shall record the names and addresses of all visitors and their arrival and departures dates.</w:t>
            </w:r>
          </w:p>
          <w:p w14:paraId="27B8F66B" w14:textId="77777777" w:rsidR="008D574B" w:rsidRPr="008821BD" w:rsidRDefault="008D574B" w:rsidP="008D574B">
            <w:pPr>
              <w:autoSpaceDE w:val="0"/>
              <w:autoSpaceDN w:val="0"/>
              <w:adjustRightInd w:val="0"/>
              <w:spacing w:after="120"/>
              <w:rPr>
                <w:rFonts w:ascii="Gill Sans MT" w:hAnsi="Gill Sans MT" w:cs="Gill Sans MT"/>
                <w:color w:val="000000"/>
                <w:lang w:eastAsia="en-GB"/>
              </w:rPr>
            </w:pPr>
            <w:r w:rsidRPr="008821BD">
              <w:rPr>
                <w:rStyle w:val="Emphasis"/>
                <w:rFonts w:ascii="Gill Sans MT" w:hAnsi="Gill Sans MT" w:cs="Arial"/>
                <w:i w:val="0"/>
                <w:lang w:eastAsia="en-GB"/>
              </w:rPr>
              <w:t>Reason:</w:t>
            </w:r>
            <w:r w:rsidRPr="008821BD">
              <w:rPr>
                <w:rStyle w:val="Emphasis"/>
                <w:rFonts w:ascii="Gill Sans MT" w:hAnsi="Gill Sans MT" w:cs="Arial"/>
                <w:lang w:eastAsia="en-GB"/>
              </w:rPr>
              <w:t xml:space="preserve"> </w:t>
            </w:r>
            <w:r w:rsidRPr="008821BD">
              <w:rPr>
                <w:rFonts w:ascii="Gill Sans MT" w:hAnsi="Gill Sans MT"/>
              </w:rPr>
              <w:t xml:space="preserve">This development is only acceptable as holiday accommodation for use by short term visitors to the area.  There is a need to ensure that practical and </w:t>
            </w:r>
            <w:r w:rsidRPr="008821BD">
              <w:rPr>
                <w:rFonts w:ascii="Gill Sans MT" w:hAnsi="Gill Sans MT"/>
              </w:rPr>
              <w:lastRenderedPageBreak/>
              <w:t xml:space="preserve">permanent management measures are in place to control the </w:t>
            </w:r>
            <w:proofErr w:type="gramStart"/>
            <w:r w:rsidRPr="008821BD">
              <w:rPr>
                <w:rFonts w:ascii="Gill Sans MT" w:hAnsi="Gill Sans MT"/>
              </w:rPr>
              <w:t>short term</w:t>
            </w:r>
            <w:proofErr w:type="gramEnd"/>
            <w:r w:rsidRPr="008821BD">
              <w:rPr>
                <w:rFonts w:ascii="Gill Sans MT" w:hAnsi="Gill Sans MT"/>
              </w:rPr>
              <w:t xml:space="preserve"> visitor accommodation.</w:t>
            </w:r>
          </w:p>
        </w:tc>
        <w:tc>
          <w:tcPr>
            <w:tcW w:w="1276" w:type="dxa"/>
          </w:tcPr>
          <w:p w14:paraId="7DD233AB" w14:textId="29E9F4A4" w:rsidR="008D574B" w:rsidRPr="008821BD" w:rsidRDefault="008D574B" w:rsidP="008D574B">
            <w:pPr>
              <w:rPr>
                <w:rFonts w:ascii="Gill Sans MT" w:hAnsi="Gill Sans MT"/>
              </w:rPr>
            </w:pPr>
            <w:ins w:id="22" w:author="Alec Cairney" w:date="2023-02-20T12:49:00Z">
              <w:r>
                <w:rPr>
                  <w:rFonts w:ascii="Gill Sans MT" w:hAnsi="Gill Sans MT"/>
                </w:rPr>
                <w:lastRenderedPageBreak/>
                <w:t>Yes, subject to the proposed change</w:t>
              </w:r>
            </w:ins>
          </w:p>
        </w:tc>
        <w:tc>
          <w:tcPr>
            <w:tcW w:w="2187" w:type="dxa"/>
          </w:tcPr>
          <w:p w14:paraId="04152E4C" w14:textId="18B18097" w:rsidR="008D574B" w:rsidRPr="008821BD" w:rsidRDefault="008D574B" w:rsidP="008D574B">
            <w:pPr>
              <w:rPr>
                <w:rFonts w:ascii="Gill Sans MT" w:hAnsi="Gill Sans MT"/>
              </w:rPr>
            </w:pPr>
            <w:ins w:id="23" w:author="Alec Cairney" w:date="2023-02-20T12:50:00Z">
              <w:r>
                <w:rPr>
                  <w:rFonts w:ascii="Gill Sans MT" w:hAnsi="Gill Sans MT"/>
                </w:rPr>
                <w:t>There is no reason why visitors should not be able to stay in blocks of 28 days a few months apart within the same 12-month period</w:t>
              </w:r>
            </w:ins>
          </w:p>
        </w:tc>
      </w:tr>
      <w:tr w:rsidR="008D574B" w:rsidRPr="008821BD" w14:paraId="3CBA0BC7" w14:textId="77777777" w:rsidTr="006435F8">
        <w:tc>
          <w:tcPr>
            <w:tcW w:w="13948" w:type="dxa"/>
            <w:gridSpan w:val="5"/>
            <w:shd w:val="clear" w:color="auto" w:fill="E7E6E6" w:themeFill="background2"/>
          </w:tcPr>
          <w:p w14:paraId="2DFA2BE0" w14:textId="77777777" w:rsidR="008D574B" w:rsidRPr="008821BD" w:rsidRDefault="008D574B" w:rsidP="008D574B">
            <w:pPr>
              <w:rPr>
                <w:rFonts w:ascii="Gill Sans MT" w:hAnsi="Gill Sans MT"/>
              </w:rPr>
            </w:pPr>
            <w:r w:rsidRPr="008821BD">
              <w:rPr>
                <w:rFonts w:ascii="Gill Sans MT" w:hAnsi="Gill Sans MT"/>
              </w:rPr>
              <w:t>Materials and construction</w:t>
            </w:r>
          </w:p>
          <w:p w14:paraId="7171FB13" w14:textId="77777777" w:rsidR="008D574B" w:rsidRPr="008821BD" w:rsidRDefault="008D574B" w:rsidP="008D574B">
            <w:pPr>
              <w:rPr>
                <w:rFonts w:ascii="Gill Sans MT" w:hAnsi="Gill Sans MT"/>
              </w:rPr>
            </w:pPr>
          </w:p>
        </w:tc>
      </w:tr>
      <w:tr w:rsidR="008D574B" w:rsidRPr="008821BD" w14:paraId="4454EB43" w14:textId="77777777" w:rsidTr="009E28EE">
        <w:tc>
          <w:tcPr>
            <w:tcW w:w="846" w:type="dxa"/>
          </w:tcPr>
          <w:p w14:paraId="48629F25"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8</w:t>
            </w:r>
          </w:p>
        </w:tc>
        <w:tc>
          <w:tcPr>
            <w:tcW w:w="1843" w:type="dxa"/>
          </w:tcPr>
          <w:p w14:paraId="0A801DB8" w14:textId="77777777" w:rsidR="008D574B" w:rsidRPr="008821BD" w:rsidRDefault="008D574B" w:rsidP="008D574B">
            <w:pPr>
              <w:rPr>
                <w:rFonts w:ascii="Gill Sans MT" w:hAnsi="Gill Sans MT"/>
              </w:rPr>
            </w:pPr>
            <w:r w:rsidRPr="008821BD">
              <w:rPr>
                <w:rFonts w:ascii="Gill Sans MT" w:hAnsi="Gill Sans MT"/>
              </w:rPr>
              <w:t>Materials</w:t>
            </w:r>
          </w:p>
        </w:tc>
        <w:tc>
          <w:tcPr>
            <w:tcW w:w="7796" w:type="dxa"/>
          </w:tcPr>
          <w:p w14:paraId="7000D60F" w14:textId="77777777" w:rsidR="008D574B" w:rsidRPr="008821BD" w:rsidRDefault="008D574B" w:rsidP="008D574B">
            <w:pPr>
              <w:spacing w:after="120"/>
              <w:rPr>
                <w:rFonts w:ascii="Gill Sans MT" w:hAnsi="Gill Sans MT" w:cs="Arial"/>
              </w:rPr>
            </w:pPr>
            <w:r w:rsidRPr="008821BD">
              <w:rPr>
                <w:rFonts w:ascii="Gill Sans MT" w:hAnsi="Gill Sans MT" w:cs="Arial"/>
              </w:rPr>
              <w:t>No development shall commence until a schedule of materials and finishes and, where so required by the Local Planning Authority, samples of such materials and finishes to be used on the building hereby approved shall be submitted to and approved in writing by the Local Planning Authority. These details shall include, but not be limited to, the materials for walls (including locally sourced timber), roofs, windows (</w:t>
            </w:r>
            <w:r w:rsidRPr="008821BD">
              <w:rPr>
                <w:rFonts w:ascii="Gill Sans MT" w:hAnsi="Gill Sans MT"/>
              </w:rPr>
              <w:t xml:space="preserve">including glazing, head, </w:t>
            </w:r>
            <w:proofErr w:type="spellStart"/>
            <w:proofErr w:type="gramStart"/>
            <w:r w:rsidRPr="008821BD">
              <w:rPr>
                <w:rFonts w:ascii="Gill Sans MT" w:hAnsi="Gill Sans MT"/>
              </w:rPr>
              <w:t>cill</w:t>
            </w:r>
            <w:proofErr w:type="spellEnd"/>
            <w:proofErr w:type="gramEnd"/>
            <w:r w:rsidRPr="008821BD">
              <w:rPr>
                <w:rFonts w:ascii="Gill Sans MT" w:hAnsi="Gill Sans MT"/>
              </w:rPr>
              <w:t xml:space="preserve"> and window reveal details)</w:t>
            </w:r>
            <w:r w:rsidRPr="008821BD">
              <w:rPr>
                <w:rFonts w:ascii="Gill Sans MT" w:hAnsi="Gill Sans MT" w:cs="Arial"/>
              </w:rPr>
              <w:t>, doors, eaves, porches, and rainwater goods.  Thereafter the development shall be carried out in full accordance with the approved schedule and samples.</w:t>
            </w:r>
          </w:p>
          <w:p w14:paraId="6B2102D2" w14:textId="77777777" w:rsidR="008D574B" w:rsidRPr="008821BD" w:rsidRDefault="008D574B" w:rsidP="008D574B">
            <w:pPr>
              <w:rPr>
                <w:rFonts w:ascii="Gill Sans MT" w:hAnsi="Gill Sans MT" w:cs="Arial"/>
              </w:rPr>
            </w:pPr>
            <w:r w:rsidRPr="008821BD">
              <w:rPr>
                <w:rStyle w:val="Emphasis"/>
                <w:rFonts w:ascii="Gill Sans MT" w:hAnsi="Gill Sans MT" w:cs="Arial"/>
                <w:i w:val="0"/>
                <w:lang w:eastAsia="en-GB"/>
              </w:rPr>
              <w:t>Reason:</w:t>
            </w:r>
            <w:r w:rsidRPr="008821BD">
              <w:rPr>
                <w:rStyle w:val="Emphasis"/>
                <w:rFonts w:ascii="Gill Sans MT" w:hAnsi="Gill Sans MT" w:cs="Arial"/>
                <w:lang w:eastAsia="en-GB"/>
              </w:rPr>
              <w:t xml:space="preserve"> </w:t>
            </w:r>
            <w:r w:rsidRPr="008821BD">
              <w:rPr>
                <w:rFonts w:ascii="Gill Sans MT" w:hAnsi="Gill Sans MT" w:cs="Arial"/>
              </w:rPr>
              <w:t>To enable the Local Planning Authority to control the development in detail in the interests of the character and appearance of the area and the quality of the development.</w:t>
            </w:r>
          </w:p>
          <w:p w14:paraId="6C76186A" w14:textId="77777777" w:rsidR="008D574B" w:rsidRPr="008821BD" w:rsidRDefault="008D574B" w:rsidP="008D574B">
            <w:pPr>
              <w:rPr>
                <w:rFonts w:ascii="Gill Sans MT" w:hAnsi="Gill Sans MT"/>
              </w:rPr>
            </w:pPr>
          </w:p>
        </w:tc>
        <w:tc>
          <w:tcPr>
            <w:tcW w:w="1276" w:type="dxa"/>
          </w:tcPr>
          <w:p w14:paraId="09938A87" w14:textId="1A9954A6" w:rsidR="008D574B" w:rsidRPr="008821BD" w:rsidRDefault="008D574B" w:rsidP="008D574B">
            <w:pPr>
              <w:rPr>
                <w:rFonts w:ascii="Gill Sans MT" w:hAnsi="Gill Sans MT"/>
              </w:rPr>
            </w:pPr>
            <w:ins w:id="24" w:author="Alec Cairney" w:date="2023-02-20T13:09:00Z">
              <w:r>
                <w:rPr>
                  <w:rFonts w:ascii="Gill Sans MT" w:hAnsi="Gill Sans MT"/>
                </w:rPr>
                <w:t>Yes</w:t>
              </w:r>
            </w:ins>
          </w:p>
        </w:tc>
        <w:tc>
          <w:tcPr>
            <w:tcW w:w="2187" w:type="dxa"/>
          </w:tcPr>
          <w:p w14:paraId="7C3625CC" w14:textId="77777777" w:rsidR="008D574B" w:rsidRPr="008821BD" w:rsidRDefault="008D574B" w:rsidP="008D574B">
            <w:pPr>
              <w:rPr>
                <w:rFonts w:ascii="Gill Sans MT" w:hAnsi="Gill Sans MT"/>
              </w:rPr>
            </w:pPr>
          </w:p>
        </w:tc>
      </w:tr>
      <w:tr w:rsidR="008D574B" w:rsidRPr="008821BD" w14:paraId="114B1EB2" w14:textId="77777777" w:rsidTr="009E28EE">
        <w:tc>
          <w:tcPr>
            <w:tcW w:w="846" w:type="dxa"/>
          </w:tcPr>
          <w:p w14:paraId="08D22F67"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9</w:t>
            </w:r>
          </w:p>
        </w:tc>
        <w:tc>
          <w:tcPr>
            <w:tcW w:w="1843" w:type="dxa"/>
          </w:tcPr>
          <w:p w14:paraId="02712F87" w14:textId="77777777" w:rsidR="008D574B" w:rsidRPr="008821BD" w:rsidRDefault="008D574B" w:rsidP="008D574B">
            <w:pPr>
              <w:rPr>
                <w:rFonts w:ascii="Gill Sans MT" w:hAnsi="Gill Sans MT"/>
              </w:rPr>
            </w:pPr>
            <w:r w:rsidRPr="008821BD">
              <w:rPr>
                <w:rFonts w:ascii="Gill Sans MT" w:hAnsi="Gill Sans MT"/>
              </w:rPr>
              <w:t>BREEAM Excellent – commercial building</w:t>
            </w:r>
          </w:p>
        </w:tc>
        <w:tc>
          <w:tcPr>
            <w:tcW w:w="7796" w:type="dxa"/>
          </w:tcPr>
          <w:p w14:paraId="4B390EDB" w14:textId="77777777" w:rsidR="008D574B" w:rsidRPr="008821BD" w:rsidRDefault="008D574B" w:rsidP="008D574B">
            <w:pPr>
              <w:autoSpaceDE w:val="0"/>
              <w:autoSpaceDN w:val="0"/>
              <w:adjustRightInd w:val="0"/>
              <w:rPr>
                <w:rFonts w:ascii="Gill Sans MT" w:hAnsi="Gill Sans MT" w:cs="Gill Sans MT"/>
                <w:color w:val="000000"/>
                <w:lang w:eastAsia="en-GB"/>
              </w:rPr>
            </w:pPr>
            <w:r w:rsidRPr="008821BD">
              <w:rPr>
                <w:rFonts w:ascii="Gill Sans MT" w:hAnsi="Gill Sans MT" w:cs="Arial"/>
                <w:bCs/>
              </w:rPr>
              <w:t xml:space="preserve">No development shall commence until detailed information in a Design Stage Sustainable Construction Report for the commercial building </w:t>
            </w:r>
            <w:proofErr w:type="gramStart"/>
            <w:r w:rsidRPr="008821BD">
              <w:rPr>
                <w:rFonts w:ascii="Gill Sans MT" w:hAnsi="Gill Sans MT" w:cs="Arial"/>
                <w:bCs/>
              </w:rPr>
              <w:t>as a whole is</w:t>
            </w:r>
            <w:proofErr w:type="gramEnd"/>
            <w:r w:rsidRPr="008821BD">
              <w:rPr>
                <w:rFonts w:ascii="Gill Sans MT" w:hAnsi="Gill Sans MT" w:cs="Arial"/>
                <w:bCs/>
              </w:rPr>
              <w:t xml:space="preserve"> submitted to and approved in writing by the Local Planning Authority. The report shall include:</w:t>
            </w:r>
          </w:p>
          <w:p w14:paraId="66FBC5F8" w14:textId="77777777" w:rsidR="008D574B" w:rsidRPr="008821BD" w:rsidRDefault="008D574B" w:rsidP="008D574B">
            <w:pPr>
              <w:pStyle w:val="ListParagraph"/>
              <w:jc w:val="both"/>
              <w:rPr>
                <w:rFonts w:ascii="Gill Sans MT" w:hAnsi="Gill Sans MT" w:cs="Arial"/>
                <w:bCs/>
                <w:sz w:val="22"/>
                <w:szCs w:val="22"/>
              </w:rPr>
            </w:pPr>
            <w:r w:rsidRPr="008821BD">
              <w:rPr>
                <w:rFonts w:ascii="Gill Sans MT" w:hAnsi="Gill Sans MT" w:cs="Arial"/>
                <w:bCs/>
                <w:sz w:val="22"/>
                <w:szCs w:val="22"/>
              </w:rPr>
              <w:t xml:space="preserve"> </w:t>
            </w:r>
          </w:p>
          <w:p w14:paraId="63E6A6D7"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 xml:space="preserve">Interim-stage BREEAM NC certification and associated assessment </w:t>
            </w:r>
            <w:proofErr w:type="gramStart"/>
            <w:r w:rsidRPr="008821BD">
              <w:rPr>
                <w:rFonts w:ascii="Gill Sans MT" w:hAnsi="Gill Sans MT" w:cs="Arial"/>
                <w:bCs/>
                <w:sz w:val="22"/>
                <w:szCs w:val="22"/>
              </w:rPr>
              <w:t>report;</w:t>
            </w:r>
            <w:proofErr w:type="gramEnd"/>
          </w:p>
          <w:p w14:paraId="229B6797"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 xml:space="preserve">SBEM </w:t>
            </w:r>
            <w:proofErr w:type="gramStart"/>
            <w:r w:rsidRPr="008821BD">
              <w:rPr>
                <w:rFonts w:ascii="Gill Sans MT" w:hAnsi="Gill Sans MT" w:cs="Arial"/>
                <w:bCs/>
                <w:sz w:val="22"/>
                <w:szCs w:val="22"/>
              </w:rPr>
              <w:t>calculations;</w:t>
            </w:r>
            <w:proofErr w:type="gramEnd"/>
          </w:p>
          <w:p w14:paraId="3EE1CB65"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 xml:space="preserve">Product </w:t>
            </w:r>
            <w:proofErr w:type="gramStart"/>
            <w:r w:rsidRPr="008821BD">
              <w:rPr>
                <w:rFonts w:ascii="Gill Sans MT" w:hAnsi="Gill Sans MT" w:cs="Arial"/>
                <w:bCs/>
                <w:sz w:val="22"/>
                <w:szCs w:val="22"/>
              </w:rPr>
              <w:t>specifications;</w:t>
            </w:r>
            <w:proofErr w:type="gramEnd"/>
          </w:p>
          <w:p w14:paraId="7744BCBA"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 xml:space="preserve">Grown in Britain or FSC </w:t>
            </w:r>
            <w:proofErr w:type="gramStart"/>
            <w:r w:rsidRPr="008821BD">
              <w:rPr>
                <w:rFonts w:ascii="Gill Sans MT" w:hAnsi="Gill Sans MT" w:cs="Arial"/>
                <w:bCs/>
                <w:sz w:val="22"/>
                <w:szCs w:val="22"/>
              </w:rPr>
              <w:t>certificates;</w:t>
            </w:r>
            <w:proofErr w:type="gramEnd"/>
          </w:p>
          <w:p w14:paraId="23092003"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Sustainable Materials Report; and</w:t>
            </w:r>
          </w:p>
          <w:p w14:paraId="301DD10F" w14:textId="77777777" w:rsidR="008D574B" w:rsidRPr="008821BD" w:rsidRDefault="008D574B" w:rsidP="008D574B">
            <w:pPr>
              <w:pStyle w:val="ListParagraph"/>
              <w:numPr>
                <w:ilvl w:val="0"/>
                <w:numId w:val="12"/>
              </w:numPr>
              <w:contextualSpacing w:val="0"/>
              <w:jc w:val="both"/>
              <w:rPr>
                <w:rFonts w:ascii="Gill Sans MT" w:hAnsi="Gill Sans MT" w:cs="Arial"/>
                <w:bCs/>
                <w:sz w:val="22"/>
                <w:szCs w:val="22"/>
              </w:rPr>
            </w:pPr>
            <w:r w:rsidRPr="008821BD">
              <w:rPr>
                <w:rFonts w:ascii="Gill Sans MT" w:hAnsi="Gill Sans MT" w:cs="Arial"/>
                <w:bCs/>
                <w:sz w:val="22"/>
                <w:szCs w:val="22"/>
              </w:rPr>
              <w:t>Building design details</w:t>
            </w:r>
          </w:p>
          <w:p w14:paraId="02E9E83F" w14:textId="77777777" w:rsidR="008D574B" w:rsidRPr="008821BD" w:rsidRDefault="008D574B" w:rsidP="008D574B">
            <w:pPr>
              <w:jc w:val="both"/>
              <w:rPr>
                <w:rFonts w:ascii="Gill Sans MT" w:hAnsi="Gill Sans MT" w:cs="Arial"/>
                <w:bCs/>
              </w:rPr>
            </w:pPr>
          </w:p>
          <w:p w14:paraId="627F6A6A" w14:textId="77777777" w:rsidR="008D574B" w:rsidRPr="008821BD" w:rsidRDefault="008D574B" w:rsidP="008D574B">
            <w:pPr>
              <w:jc w:val="both"/>
              <w:rPr>
                <w:rFonts w:ascii="Gill Sans MT" w:hAnsi="Gill Sans MT" w:cs="Arial"/>
                <w:bCs/>
              </w:rPr>
            </w:pPr>
            <w:r w:rsidRPr="008821BD">
              <w:rPr>
                <w:rFonts w:ascii="Gill Sans MT" w:hAnsi="Gill Sans MT" w:cs="Arial"/>
                <w:bCs/>
              </w:rPr>
              <w:t>Demonstrating that the development will:</w:t>
            </w:r>
          </w:p>
          <w:p w14:paraId="4D2240D2" w14:textId="77777777" w:rsidR="008D574B" w:rsidRPr="008821BD" w:rsidRDefault="008D574B" w:rsidP="008D574B">
            <w:pPr>
              <w:jc w:val="both"/>
              <w:rPr>
                <w:rFonts w:ascii="Gill Sans MT" w:hAnsi="Gill Sans MT" w:cs="Arial"/>
                <w:bCs/>
              </w:rPr>
            </w:pPr>
            <w:r w:rsidRPr="008821BD">
              <w:rPr>
                <w:rFonts w:ascii="Gill Sans MT" w:hAnsi="Gill Sans MT" w:cs="Arial"/>
                <w:bCs/>
              </w:rPr>
              <w:t>Achieve BREEAM NC “Excellent” standard and, as part of the above, achieve the following specific BREEAM NC credits:</w:t>
            </w:r>
          </w:p>
          <w:p w14:paraId="361DA0BD"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At least half the Material credits.</w:t>
            </w:r>
          </w:p>
          <w:p w14:paraId="29AC5471"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At least two credits in Wat01.</w:t>
            </w:r>
          </w:p>
          <w:p w14:paraId="53304E76"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lastRenderedPageBreak/>
              <w:t>At least two of the credits in Wst01.</w:t>
            </w:r>
          </w:p>
          <w:p w14:paraId="7F3EF5C8"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At least one of the two available flood resilience credits in Pol03.</w:t>
            </w:r>
          </w:p>
          <w:p w14:paraId="2D67EF98"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 xml:space="preserve">Two </w:t>
            </w:r>
            <w:proofErr w:type="spellStart"/>
            <w:r w:rsidRPr="008821BD">
              <w:rPr>
                <w:rFonts w:ascii="Gill Sans MT" w:hAnsi="Gill Sans MT" w:cs="Arial"/>
                <w:bCs/>
                <w:sz w:val="22"/>
                <w:szCs w:val="22"/>
              </w:rPr>
              <w:t>SuDS</w:t>
            </w:r>
            <w:proofErr w:type="spellEnd"/>
            <w:r w:rsidRPr="008821BD">
              <w:rPr>
                <w:rFonts w:ascii="Gill Sans MT" w:hAnsi="Gill Sans MT" w:cs="Arial"/>
                <w:bCs/>
                <w:sz w:val="22"/>
                <w:szCs w:val="22"/>
              </w:rPr>
              <w:t xml:space="preserve"> credits in Pol03.</w:t>
            </w:r>
          </w:p>
          <w:p w14:paraId="075F7077"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Four out of nine of the mandatory credits in Ene01.</w:t>
            </w:r>
          </w:p>
          <w:p w14:paraId="736A3B53"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The Ene04 credit.</w:t>
            </w:r>
          </w:p>
          <w:p w14:paraId="4D72E4E6" w14:textId="77777777" w:rsidR="008D574B" w:rsidRPr="008821BD" w:rsidRDefault="008D574B" w:rsidP="008D574B">
            <w:pPr>
              <w:pStyle w:val="ListParagraph"/>
              <w:numPr>
                <w:ilvl w:val="1"/>
                <w:numId w:val="13"/>
              </w:numPr>
              <w:jc w:val="both"/>
              <w:rPr>
                <w:rFonts w:ascii="Gill Sans MT" w:hAnsi="Gill Sans MT" w:cs="Arial"/>
                <w:bCs/>
                <w:sz w:val="22"/>
                <w:szCs w:val="22"/>
              </w:rPr>
            </w:pPr>
            <w:r w:rsidRPr="008821BD">
              <w:rPr>
                <w:rFonts w:ascii="Gill Sans MT" w:hAnsi="Gill Sans MT" w:cs="Arial"/>
                <w:bCs/>
                <w:sz w:val="22"/>
                <w:szCs w:val="22"/>
              </w:rPr>
              <w:t>The Wst03 and Wst05 credits.</w:t>
            </w:r>
          </w:p>
          <w:p w14:paraId="4BC42E3C" w14:textId="77777777" w:rsidR="008D574B" w:rsidRPr="008821BD" w:rsidRDefault="008D574B" w:rsidP="008D574B">
            <w:pPr>
              <w:pStyle w:val="ListParagraph"/>
              <w:numPr>
                <w:ilvl w:val="1"/>
                <w:numId w:val="13"/>
              </w:numPr>
              <w:rPr>
                <w:rFonts w:ascii="Gill Sans MT" w:hAnsi="Gill Sans MT" w:cs="Arial"/>
                <w:bCs/>
                <w:sz w:val="22"/>
                <w:szCs w:val="22"/>
              </w:rPr>
            </w:pPr>
            <w:r w:rsidRPr="008821BD">
              <w:rPr>
                <w:rFonts w:ascii="Gill Sans MT" w:hAnsi="Gill Sans MT" w:cs="Arial"/>
                <w:bCs/>
                <w:sz w:val="22"/>
                <w:szCs w:val="22"/>
              </w:rPr>
              <w:t xml:space="preserve">Reduce predicted CO2 emissions due to on site renewable energy compared with the maximum allowed by Building </w:t>
            </w:r>
            <w:proofErr w:type="gramStart"/>
            <w:r w:rsidRPr="008821BD">
              <w:rPr>
                <w:rFonts w:ascii="Gill Sans MT" w:hAnsi="Gill Sans MT" w:cs="Arial"/>
                <w:bCs/>
                <w:sz w:val="22"/>
                <w:szCs w:val="22"/>
              </w:rPr>
              <w:t>Regulations;</w:t>
            </w:r>
            <w:proofErr w:type="gramEnd"/>
            <w:r w:rsidRPr="008821BD">
              <w:rPr>
                <w:rFonts w:ascii="Gill Sans MT" w:hAnsi="Gill Sans MT" w:cs="Arial"/>
                <w:bCs/>
                <w:sz w:val="22"/>
                <w:szCs w:val="22"/>
              </w:rPr>
              <w:t xml:space="preserve"> </w:t>
            </w:r>
          </w:p>
          <w:p w14:paraId="402E961A" w14:textId="77777777" w:rsidR="008D574B" w:rsidRPr="008821BD" w:rsidRDefault="008D574B" w:rsidP="008D574B">
            <w:pPr>
              <w:pStyle w:val="ListParagraph"/>
              <w:numPr>
                <w:ilvl w:val="1"/>
                <w:numId w:val="13"/>
              </w:numPr>
              <w:rPr>
                <w:rFonts w:ascii="Gill Sans MT" w:hAnsi="Gill Sans MT" w:cs="Arial"/>
                <w:bCs/>
                <w:sz w:val="22"/>
                <w:szCs w:val="22"/>
              </w:rPr>
            </w:pPr>
            <w:r w:rsidRPr="008821BD">
              <w:rPr>
                <w:rFonts w:ascii="Gill Sans MT" w:hAnsi="Gill Sans MT" w:cs="Arial"/>
                <w:bCs/>
                <w:sz w:val="22"/>
                <w:szCs w:val="22"/>
              </w:rPr>
              <w:t>For all timber products, the use of certified “Grown in Britain” timber where possible, and where not possible, FSC or PEFC certified.</w:t>
            </w:r>
          </w:p>
          <w:p w14:paraId="56414946" w14:textId="77777777" w:rsidR="008D574B" w:rsidRPr="008821BD" w:rsidRDefault="008D574B" w:rsidP="008D574B">
            <w:pPr>
              <w:jc w:val="both"/>
              <w:rPr>
                <w:rFonts w:ascii="Gill Sans MT" w:hAnsi="Gill Sans MT" w:cs="Arial"/>
                <w:bCs/>
              </w:rPr>
            </w:pPr>
          </w:p>
          <w:p w14:paraId="21A4D680" w14:textId="77777777" w:rsidR="008D574B" w:rsidRPr="008821BD" w:rsidRDefault="008D574B" w:rsidP="008D574B">
            <w:pPr>
              <w:jc w:val="both"/>
              <w:rPr>
                <w:rFonts w:ascii="Gill Sans MT" w:hAnsi="Gill Sans MT" w:cs="Arial"/>
                <w:bCs/>
              </w:rPr>
            </w:pPr>
            <w:r w:rsidRPr="008821BD">
              <w:rPr>
                <w:rFonts w:ascii="Gill Sans MT" w:hAnsi="Gill Sans MT" w:cs="Arial"/>
              </w:rPr>
              <w:t>Reason</w:t>
            </w:r>
            <w:r w:rsidRPr="008821BD">
              <w:rPr>
                <w:rFonts w:ascii="Gill Sans MT" w:hAnsi="Gill Sans MT" w:cs="Arial"/>
                <w:bCs/>
              </w:rPr>
              <w:t>: To ensure the development demonstrates a high level of sustainable performance to address the mitigation of, and adaptation to, predicted climate change.</w:t>
            </w:r>
          </w:p>
          <w:p w14:paraId="4BC5BEB2" w14:textId="77777777" w:rsidR="008D574B" w:rsidRPr="008821BD" w:rsidRDefault="008D574B" w:rsidP="008D574B">
            <w:pPr>
              <w:spacing w:after="120"/>
              <w:rPr>
                <w:rFonts w:ascii="Gill Sans MT" w:hAnsi="Gill Sans MT"/>
              </w:rPr>
            </w:pPr>
          </w:p>
        </w:tc>
        <w:tc>
          <w:tcPr>
            <w:tcW w:w="1276" w:type="dxa"/>
          </w:tcPr>
          <w:p w14:paraId="7C319677" w14:textId="598A3599" w:rsidR="008D574B" w:rsidRPr="008821BD" w:rsidRDefault="008D574B" w:rsidP="008D574B">
            <w:pPr>
              <w:rPr>
                <w:rFonts w:ascii="Gill Sans MT" w:hAnsi="Gill Sans MT"/>
              </w:rPr>
            </w:pPr>
            <w:ins w:id="25" w:author="Alec Cairney" w:date="2023-02-20T13:09:00Z">
              <w:r>
                <w:rPr>
                  <w:rFonts w:ascii="Gill Sans MT" w:hAnsi="Gill Sans MT"/>
                </w:rPr>
                <w:lastRenderedPageBreak/>
                <w:t>Yes</w:t>
              </w:r>
            </w:ins>
          </w:p>
        </w:tc>
        <w:tc>
          <w:tcPr>
            <w:tcW w:w="2187" w:type="dxa"/>
          </w:tcPr>
          <w:p w14:paraId="15665156" w14:textId="77777777" w:rsidR="008D574B" w:rsidRPr="008821BD" w:rsidRDefault="008D574B" w:rsidP="008D574B">
            <w:pPr>
              <w:rPr>
                <w:rFonts w:ascii="Gill Sans MT" w:hAnsi="Gill Sans MT"/>
              </w:rPr>
            </w:pPr>
          </w:p>
        </w:tc>
      </w:tr>
      <w:tr w:rsidR="008D574B" w:rsidRPr="008821BD" w14:paraId="01F3F0AC" w14:textId="77777777" w:rsidTr="009E28EE">
        <w:tc>
          <w:tcPr>
            <w:tcW w:w="846" w:type="dxa"/>
          </w:tcPr>
          <w:p w14:paraId="09E54CF6"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10</w:t>
            </w:r>
          </w:p>
        </w:tc>
        <w:tc>
          <w:tcPr>
            <w:tcW w:w="1843" w:type="dxa"/>
          </w:tcPr>
          <w:p w14:paraId="3CC638FB" w14:textId="77777777" w:rsidR="008D574B" w:rsidRPr="008821BD" w:rsidRDefault="008D574B" w:rsidP="008D574B">
            <w:pPr>
              <w:rPr>
                <w:rFonts w:ascii="Gill Sans MT" w:hAnsi="Gill Sans MT"/>
              </w:rPr>
            </w:pPr>
            <w:r w:rsidRPr="008821BD">
              <w:rPr>
                <w:rFonts w:ascii="Gill Sans MT" w:hAnsi="Gill Sans MT"/>
              </w:rPr>
              <w:t>Verification of BREEAM standards met</w:t>
            </w:r>
          </w:p>
        </w:tc>
        <w:tc>
          <w:tcPr>
            <w:tcW w:w="7796" w:type="dxa"/>
          </w:tcPr>
          <w:p w14:paraId="1B84D731" w14:textId="77777777" w:rsidR="008D574B" w:rsidRPr="008821BD" w:rsidRDefault="008D574B" w:rsidP="008D574B">
            <w:pPr>
              <w:rPr>
                <w:rFonts w:ascii="Gill Sans MT" w:hAnsi="Gill Sans MT" w:cs="Arial"/>
                <w:bCs/>
                <w:lang w:eastAsia="en-GB"/>
              </w:rPr>
            </w:pPr>
            <w:r w:rsidRPr="008821BD">
              <w:rPr>
                <w:rFonts w:ascii="Gill Sans MT" w:hAnsi="Gill Sans MT" w:cs="Arial"/>
                <w:bCs/>
              </w:rPr>
              <w:t>By within 3 months after the occupation of the development, detailed information in a Post Construction Stage Sustainable Construction Report demonstrating how the development has been carried out in full accordance with all the requirements of the details pursuant to condition 9 shall be submitted to, and approved in writing by, the Local Planning Authority.  This documentary evidence shall include, but not be limited to, BREEAM NC certification and associated an assessment report with post construction SBEM calculations.</w:t>
            </w:r>
          </w:p>
          <w:p w14:paraId="52403CC1" w14:textId="77777777" w:rsidR="008D574B" w:rsidRPr="008821BD" w:rsidRDefault="008D574B" w:rsidP="008D574B">
            <w:pPr>
              <w:rPr>
                <w:rFonts w:ascii="Gill Sans MT" w:hAnsi="Gill Sans MT" w:cs="Arial"/>
                <w:bCs/>
              </w:rPr>
            </w:pPr>
          </w:p>
          <w:p w14:paraId="05679CAC" w14:textId="77777777" w:rsidR="008D574B" w:rsidRPr="008821BD" w:rsidRDefault="008D574B" w:rsidP="008D574B">
            <w:pPr>
              <w:rPr>
                <w:rFonts w:ascii="Gill Sans MT" w:hAnsi="Gill Sans MT" w:cs="Arial"/>
                <w:bCs/>
              </w:rPr>
            </w:pPr>
            <w:r w:rsidRPr="008821BD">
              <w:rPr>
                <w:rFonts w:ascii="Gill Sans MT" w:hAnsi="Gill Sans MT" w:cs="Arial"/>
              </w:rPr>
              <w:t>Reason</w:t>
            </w:r>
            <w:r w:rsidRPr="008821BD">
              <w:rPr>
                <w:rFonts w:ascii="Gill Sans MT" w:hAnsi="Gill Sans MT" w:cs="Arial"/>
                <w:bCs/>
              </w:rPr>
              <w:t>: To ensure the development demonstrates a high level of sustainable performance to address the mitigation of, and adaptation to, predicted climate change.</w:t>
            </w:r>
          </w:p>
          <w:p w14:paraId="72F21CD1" w14:textId="77777777" w:rsidR="008D574B" w:rsidRPr="008821BD" w:rsidRDefault="008D574B" w:rsidP="008D574B">
            <w:pPr>
              <w:spacing w:after="120"/>
              <w:rPr>
                <w:rFonts w:ascii="Gill Sans MT" w:hAnsi="Gill Sans MT"/>
              </w:rPr>
            </w:pPr>
          </w:p>
        </w:tc>
        <w:tc>
          <w:tcPr>
            <w:tcW w:w="1276" w:type="dxa"/>
          </w:tcPr>
          <w:p w14:paraId="4D486FD1" w14:textId="7C1B1BAE" w:rsidR="008D574B" w:rsidRPr="008821BD" w:rsidRDefault="008D574B" w:rsidP="008D574B">
            <w:pPr>
              <w:rPr>
                <w:rFonts w:ascii="Gill Sans MT" w:hAnsi="Gill Sans MT"/>
              </w:rPr>
            </w:pPr>
            <w:ins w:id="26" w:author="Alec Cairney" w:date="2023-02-20T13:09:00Z">
              <w:r>
                <w:rPr>
                  <w:rFonts w:ascii="Gill Sans MT" w:hAnsi="Gill Sans MT"/>
                </w:rPr>
                <w:t>Yes</w:t>
              </w:r>
            </w:ins>
          </w:p>
        </w:tc>
        <w:tc>
          <w:tcPr>
            <w:tcW w:w="2187" w:type="dxa"/>
          </w:tcPr>
          <w:p w14:paraId="6EF6825C" w14:textId="77777777" w:rsidR="008D574B" w:rsidRPr="008821BD" w:rsidRDefault="008D574B" w:rsidP="008D574B">
            <w:pPr>
              <w:rPr>
                <w:rFonts w:ascii="Gill Sans MT" w:hAnsi="Gill Sans MT"/>
              </w:rPr>
            </w:pPr>
          </w:p>
        </w:tc>
      </w:tr>
      <w:tr w:rsidR="008D574B" w:rsidRPr="008821BD" w14:paraId="14254F6E" w14:textId="77777777" w:rsidTr="009E28EE">
        <w:tc>
          <w:tcPr>
            <w:tcW w:w="846" w:type="dxa"/>
          </w:tcPr>
          <w:p w14:paraId="0664A3AC"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11</w:t>
            </w:r>
          </w:p>
        </w:tc>
        <w:tc>
          <w:tcPr>
            <w:tcW w:w="1843" w:type="dxa"/>
          </w:tcPr>
          <w:p w14:paraId="5DE79EE7" w14:textId="77777777" w:rsidR="008D574B" w:rsidRPr="008821BD" w:rsidRDefault="008D574B" w:rsidP="008D574B">
            <w:pPr>
              <w:rPr>
                <w:rFonts w:ascii="Gill Sans MT" w:hAnsi="Gill Sans MT"/>
              </w:rPr>
            </w:pPr>
            <w:r w:rsidRPr="008821BD">
              <w:rPr>
                <w:rFonts w:ascii="Gill Sans MT" w:hAnsi="Gill Sans MT"/>
              </w:rPr>
              <w:t>Lodges</w:t>
            </w:r>
          </w:p>
        </w:tc>
        <w:tc>
          <w:tcPr>
            <w:tcW w:w="7796" w:type="dxa"/>
          </w:tcPr>
          <w:p w14:paraId="19C7F534" w14:textId="77777777" w:rsidR="008D574B" w:rsidRPr="008821BD" w:rsidRDefault="008D574B" w:rsidP="008D574B">
            <w:pPr>
              <w:rPr>
                <w:rFonts w:ascii="Gill Sans MT" w:hAnsi="Gill Sans MT" w:cs="Arial"/>
                <w:bCs/>
              </w:rPr>
            </w:pPr>
            <w:r w:rsidRPr="008821BD">
              <w:rPr>
                <w:rFonts w:ascii="Gill Sans MT" w:hAnsi="Gill Sans MT" w:cs="Arial"/>
                <w:bCs/>
              </w:rPr>
              <w:t xml:space="preserve">The detached lodges hereby approved shall be carbon neutral through their construction, which shall be demonstrated through a method statement to be submitted to and approved in writing by the Local Planning Authority.  The Statement shall detail the means of construction, energy and water efficiency, use of materials (including locally sourced timber), details of the Solar PV panels, glazing </w:t>
            </w:r>
            <w:r w:rsidRPr="008821BD">
              <w:rPr>
                <w:rFonts w:ascii="Gill Sans MT" w:hAnsi="Gill Sans MT" w:cs="Arial"/>
                <w:bCs/>
              </w:rPr>
              <w:lastRenderedPageBreak/>
              <w:t>specifications.  The lodges shall thereafter be constructed in full accordance with the agreed details.</w:t>
            </w:r>
          </w:p>
          <w:p w14:paraId="271688A9" w14:textId="77777777" w:rsidR="008D574B" w:rsidRPr="008821BD" w:rsidRDefault="008D574B" w:rsidP="008D574B">
            <w:pPr>
              <w:rPr>
                <w:rFonts w:ascii="Gill Sans MT" w:hAnsi="Gill Sans MT" w:cs="Arial"/>
                <w:bCs/>
              </w:rPr>
            </w:pPr>
          </w:p>
          <w:p w14:paraId="26857AC9" w14:textId="77777777" w:rsidR="008D574B" w:rsidRPr="008821BD" w:rsidRDefault="008D574B" w:rsidP="008D574B">
            <w:pPr>
              <w:rPr>
                <w:rFonts w:ascii="Gill Sans MT" w:hAnsi="Gill Sans MT" w:cs="Arial"/>
                <w:bCs/>
              </w:rPr>
            </w:pPr>
            <w:r w:rsidRPr="008821BD">
              <w:rPr>
                <w:rFonts w:ascii="Gill Sans MT" w:hAnsi="Gill Sans MT" w:cs="Arial"/>
                <w:bCs/>
              </w:rPr>
              <w:t>Reason: To ensure a highly sustainable form of development.</w:t>
            </w:r>
          </w:p>
          <w:p w14:paraId="69C43E1E" w14:textId="77777777" w:rsidR="008D574B" w:rsidRPr="008821BD" w:rsidRDefault="008D574B" w:rsidP="008D574B">
            <w:pPr>
              <w:rPr>
                <w:rFonts w:ascii="Gill Sans MT" w:hAnsi="Gill Sans MT" w:cs="Arial"/>
                <w:bCs/>
              </w:rPr>
            </w:pPr>
            <w:r w:rsidRPr="008821BD">
              <w:rPr>
                <w:rFonts w:ascii="Gill Sans MT" w:hAnsi="Gill Sans MT" w:cs="Arial"/>
                <w:bCs/>
              </w:rPr>
              <w:t xml:space="preserve">   </w:t>
            </w:r>
          </w:p>
        </w:tc>
        <w:tc>
          <w:tcPr>
            <w:tcW w:w="1276" w:type="dxa"/>
          </w:tcPr>
          <w:p w14:paraId="28900195" w14:textId="385F3B47" w:rsidR="008D574B" w:rsidRPr="008821BD" w:rsidRDefault="008D574B" w:rsidP="008D574B">
            <w:pPr>
              <w:rPr>
                <w:rFonts w:ascii="Gill Sans MT" w:hAnsi="Gill Sans MT"/>
              </w:rPr>
            </w:pPr>
            <w:ins w:id="27" w:author="Alec Cairney" w:date="2023-02-20T13:09:00Z">
              <w:r>
                <w:rPr>
                  <w:rFonts w:ascii="Gill Sans MT" w:hAnsi="Gill Sans MT"/>
                </w:rPr>
                <w:lastRenderedPageBreak/>
                <w:t>Yes</w:t>
              </w:r>
            </w:ins>
          </w:p>
        </w:tc>
        <w:tc>
          <w:tcPr>
            <w:tcW w:w="2187" w:type="dxa"/>
          </w:tcPr>
          <w:p w14:paraId="37996E32" w14:textId="77777777" w:rsidR="008D574B" w:rsidRPr="008821BD" w:rsidRDefault="008D574B" w:rsidP="008D574B">
            <w:pPr>
              <w:rPr>
                <w:rFonts w:ascii="Gill Sans MT" w:hAnsi="Gill Sans MT"/>
              </w:rPr>
            </w:pPr>
          </w:p>
        </w:tc>
      </w:tr>
      <w:tr w:rsidR="008D574B" w:rsidRPr="008821BD" w14:paraId="146EC383" w14:textId="77777777" w:rsidTr="009E28EE">
        <w:tc>
          <w:tcPr>
            <w:tcW w:w="846" w:type="dxa"/>
          </w:tcPr>
          <w:p w14:paraId="7664EB93"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12</w:t>
            </w:r>
          </w:p>
        </w:tc>
        <w:tc>
          <w:tcPr>
            <w:tcW w:w="1843" w:type="dxa"/>
          </w:tcPr>
          <w:p w14:paraId="18AE6496" w14:textId="77777777" w:rsidR="008D574B" w:rsidRPr="008821BD" w:rsidRDefault="008D574B" w:rsidP="008D574B">
            <w:pPr>
              <w:rPr>
                <w:rFonts w:ascii="Gill Sans MT" w:hAnsi="Gill Sans MT" w:cs="Arial"/>
              </w:rPr>
            </w:pPr>
            <w:r w:rsidRPr="008821BD">
              <w:rPr>
                <w:rFonts w:ascii="Gill Sans MT" w:hAnsi="Gill Sans MT" w:cs="Arial"/>
              </w:rPr>
              <w:t>Off grid power generation</w:t>
            </w:r>
          </w:p>
        </w:tc>
        <w:tc>
          <w:tcPr>
            <w:tcW w:w="7796" w:type="dxa"/>
          </w:tcPr>
          <w:p w14:paraId="75557D78" w14:textId="3CEE7DFD" w:rsidR="008D574B" w:rsidRPr="008821BD" w:rsidRDefault="008D574B" w:rsidP="008D574B">
            <w:pPr>
              <w:spacing w:after="120"/>
              <w:rPr>
                <w:rFonts w:ascii="Gill Sans MT" w:hAnsi="Gill Sans MT" w:cs="Arial"/>
              </w:rPr>
            </w:pPr>
            <w:r w:rsidRPr="008821BD">
              <w:rPr>
                <w:rFonts w:ascii="Gill Sans MT" w:hAnsi="Gill Sans MT" w:cs="Arial"/>
              </w:rPr>
              <w:t>The development hereby approved shall incorporate and utilise a fully installed off-grid Combined Heat and Power system to be fuelled by biogas</w:t>
            </w:r>
            <w:ins w:id="28" w:author="Alec Cairney" w:date="2023-02-20T12:51:00Z">
              <w:r>
                <w:rPr>
                  <w:rFonts w:ascii="Gill Sans MT" w:hAnsi="Gill Sans MT" w:cs="Arial"/>
                </w:rPr>
                <w:t xml:space="preserve"> </w:t>
              </w:r>
              <w:r w:rsidRPr="008821BD">
                <w:rPr>
                  <w:rFonts w:ascii="Gill Sans MT" w:hAnsi="Gill Sans MT" w:cs="Arial"/>
                </w:rPr>
                <w:t>at least 80% of</w:t>
              </w:r>
              <w:r>
                <w:rPr>
                  <w:rFonts w:ascii="Gill Sans MT" w:hAnsi="Gill Sans MT" w:cs="Arial"/>
                </w:rPr>
                <w:t xml:space="preserve"> which</w:t>
              </w:r>
            </w:ins>
            <w:r w:rsidRPr="008821BD">
              <w:rPr>
                <w:rFonts w:ascii="Gill Sans MT" w:hAnsi="Gill Sans MT" w:cs="Arial"/>
              </w:rPr>
              <w:t xml:space="preserve"> sourced from within the National Park; and battery and solar PV attached to the 44 detached lodges. Once installed, the approved power generation shall be operated and maintained in perpetuity. Only in emergency circumstances shall the development rely on power from the National Grid.    </w:t>
            </w:r>
          </w:p>
          <w:p w14:paraId="6BBB6086" w14:textId="77777777" w:rsidR="008D574B" w:rsidRPr="008821BD" w:rsidRDefault="008D574B" w:rsidP="008D574B">
            <w:pPr>
              <w:spacing w:after="120"/>
              <w:rPr>
                <w:rFonts w:ascii="Gill Sans MT" w:hAnsi="Gill Sans MT" w:cs="Arial"/>
              </w:rPr>
            </w:pPr>
            <w:r w:rsidRPr="008821BD">
              <w:rPr>
                <w:rFonts w:ascii="Gill Sans MT" w:hAnsi="Gill Sans MT" w:cs="Arial"/>
              </w:rPr>
              <w:t>Reason: To achieve a highly sustainable development, in accordance with the terms of the application proposals.</w:t>
            </w:r>
          </w:p>
          <w:p w14:paraId="0E72DF4E" w14:textId="77777777" w:rsidR="008D574B" w:rsidRPr="008821BD" w:rsidRDefault="008D574B" w:rsidP="008D574B">
            <w:pPr>
              <w:autoSpaceDE w:val="0"/>
              <w:autoSpaceDN w:val="0"/>
              <w:adjustRightInd w:val="0"/>
              <w:rPr>
                <w:rFonts w:ascii="Gill Sans MT" w:hAnsi="Gill Sans MT" w:cs="CIDFont+F4"/>
              </w:rPr>
            </w:pPr>
          </w:p>
        </w:tc>
        <w:tc>
          <w:tcPr>
            <w:tcW w:w="1276" w:type="dxa"/>
          </w:tcPr>
          <w:p w14:paraId="67ED7918" w14:textId="65881A58" w:rsidR="008D574B" w:rsidRPr="008821BD" w:rsidRDefault="008D574B" w:rsidP="008D574B">
            <w:pPr>
              <w:rPr>
                <w:rFonts w:ascii="Gill Sans MT" w:hAnsi="Gill Sans MT"/>
              </w:rPr>
            </w:pPr>
            <w:ins w:id="29" w:author="Alec Cairney" w:date="2023-02-20T12:51:00Z">
              <w:r>
                <w:rPr>
                  <w:rFonts w:ascii="Gill Sans MT" w:hAnsi="Gill Sans MT"/>
                </w:rPr>
                <w:t>Yes, subject to the proposed change</w:t>
              </w:r>
            </w:ins>
          </w:p>
        </w:tc>
        <w:tc>
          <w:tcPr>
            <w:tcW w:w="2187" w:type="dxa"/>
          </w:tcPr>
          <w:p w14:paraId="1C4B6BAE" w14:textId="67748892" w:rsidR="008D574B" w:rsidRPr="008821BD" w:rsidRDefault="008D574B" w:rsidP="008D574B">
            <w:pPr>
              <w:rPr>
                <w:rFonts w:ascii="Gill Sans MT" w:hAnsi="Gill Sans MT"/>
              </w:rPr>
            </w:pPr>
            <w:ins w:id="30" w:author="Alec Cairney" w:date="2023-02-20T12:51:00Z">
              <w:r>
                <w:rPr>
                  <w:rFonts w:ascii="Gill Sans MT" w:hAnsi="Gill Sans MT"/>
                </w:rPr>
                <w:t>S</w:t>
              </w:r>
            </w:ins>
            <w:ins w:id="31" w:author="Alec Cairney" w:date="2023-02-20T12:52:00Z">
              <w:r>
                <w:rPr>
                  <w:rFonts w:ascii="Gill Sans MT" w:hAnsi="Gill Sans MT"/>
                </w:rPr>
                <w:t>ourcing amount consistent with condition 6</w:t>
              </w:r>
            </w:ins>
          </w:p>
        </w:tc>
      </w:tr>
      <w:tr w:rsidR="008D574B" w:rsidRPr="008821BD" w14:paraId="10A834BE" w14:textId="77777777" w:rsidTr="009E28EE">
        <w:tc>
          <w:tcPr>
            <w:tcW w:w="846" w:type="dxa"/>
          </w:tcPr>
          <w:p w14:paraId="784F2F22"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13</w:t>
            </w:r>
          </w:p>
        </w:tc>
        <w:tc>
          <w:tcPr>
            <w:tcW w:w="1843" w:type="dxa"/>
          </w:tcPr>
          <w:p w14:paraId="10D0348C" w14:textId="77777777" w:rsidR="008D574B" w:rsidRPr="008821BD" w:rsidRDefault="008D574B" w:rsidP="008D574B">
            <w:pPr>
              <w:rPr>
                <w:rFonts w:ascii="Gill Sans MT" w:hAnsi="Gill Sans MT" w:cs="Arial"/>
              </w:rPr>
            </w:pPr>
            <w:r w:rsidRPr="008821BD">
              <w:rPr>
                <w:rFonts w:ascii="Gill Sans MT" w:hAnsi="Gill Sans MT" w:cs="Arial"/>
              </w:rPr>
              <w:t>EV chargers</w:t>
            </w:r>
          </w:p>
        </w:tc>
        <w:tc>
          <w:tcPr>
            <w:tcW w:w="7796" w:type="dxa"/>
          </w:tcPr>
          <w:p w14:paraId="1E7CA8D1"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The electric vehicle charging spaces shall be provided in full accordance with approved plan 369_P_302 H and shall comprise the following charging capacity:</w:t>
            </w:r>
          </w:p>
          <w:p w14:paraId="2F65181E" w14:textId="77777777" w:rsidR="008D574B" w:rsidRPr="008821BD" w:rsidRDefault="008D574B" w:rsidP="008D574B">
            <w:pPr>
              <w:autoSpaceDE w:val="0"/>
              <w:autoSpaceDN w:val="0"/>
              <w:adjustRightInd w:val="0"/>
              <w:rPr>
                <w:rFonts w:ascii="Gill Sans MT" w:hAnsi="Gill Sans MT" w:cs="CIDFont+F4"/>
              </w:rPr>
            </w:pPr>
          </w:p>
          <w:p w14:paraId="545B0798" w14:textId="77777777" w:rsidR="008D574B" w:rsidRPr="008821BD" w:rsidRDefault="008D574B" w:rsidP="008D574B">
            <w:pPr>
              <w:pStyle w:val="ListParagraph"/>
              <w:numPr>
                <w:ilvl w:val="0"/>
                <w:numId w:val="9"/>
              </w:numPr>
              <w:autoSpaceDE w:val="0"/>
              <w:autoSpaceDN w:val="0"/>
              <w:adjustRightInd w:val="0"/>
              <w:rPr>
                <w:rFonts w:ascii="Gill Sans MT" w:hAnsi="Gill Sans MT" w:cs="CIDFont+F4"/>
                <w:sz w:val="22"/>
                <w:szCs w:val="22"/>
              </w:rPr>
            </w:pPr>
            <w:r w:rsidRPr="008821BD">
              <w:rPr>
                <w:rFonts w:ascii="Gill Sans MT" w:hAnsi="Gill Sans MT" w:cs="CIDFont+F4"/>
                <w:sz w:val="22"/>
                <w:szCs w:val="22"/>
              </w:rPr>
              <w:t>44 spaces (overnight slow) – 3.5KWh</w:t>
            </w:r>
          </w:p>
          <w:p w14:paraId="433F441C" w14:textId="77777777" w:rsidR="008D574B" w:rsidRPr="008821BD" w:rsidRDefault="008D574B" w:rsidP="008D574B">
            <w:pPr>
              <w:pStyle w:val="ListParagraph"/>
              <w:numPr>
                <w:ilvl w:val="0"/>
                <w:numId w:val="9"/>
              </w:numPr>
              <w:autoSpaceDE w:val="0"/>
              <w:autoSpaceDN w:val="0"/>
              <w:adjustRightInd w:val="0"/>
              <w:rPr>
                <w:rFonts w:ascii="Gill Sans MT" w:hAnsi="Gill Sans MT" w:cs="CIDFont+F4"/>
                <w:sz w:val="22"/>
                <w:szCs w:val="22"/>
              </w:rPr>
            </w:pPr>
            <w:r w:rsidRPr="008821BD">
              <w:rPr>
                <w:rFonts w:ascii="Gill Sans MT" w:hAnsi="Gill Sans MT" w:cs="CIDFont+F4"/>
                <w:sz w:val="22"/>
                <w:szCs w:val="22"/>
              </w:rPr>
              <w:t>24 spaces (medium) – 11KWh</w:t>
            </w:r>
          </w:p>
          <w:p w14:paraId="6D24C39B" w14:textId="77777777" w:rsidR="008D574B" w:rsidRPr="008821BD" w:rsidRDefault="008D574B" w:rsidP="008D574B">
            <w:pPr>
              <w:pStyle w:val="ListParagraph"/>
              <w:numPr>
                <w:ilvl w:val="0"/>
                <w:numId w:val="9"/>
              </w:numPr>
              <w:autoSpaceDE w:val="0"/>
              <w:autoSpaceDN w:val="0"/>
              <w:adjustRightInd w:val="0"/>
              <w:rPr>
                <w:rFonts w:ascii="Gill Sans MT" w:hAnsi="Gill Sans MT" w:cs="CIDFont+F4"/>
                <w:sz w:val="22"/>
                <w:szCs w:val="22"/>
              </w:rPr>
            </w:pPr>
            <w:r w:rsidRPr="008821BD">
              <w:rPr>
                <w:rFonts w:ascii="Gill Sans MT" w:hAnsi="Gill Sans MT" w:cs="CIDFont+F4"/>
                <w:sz w:val="22"/>
                <w:szCs w:val="22"/>
              </w:rPr>
              <w:t>25 spaces (fast) 25KWh</w:t>
            </w:r>
          </w:p>
          <w:p w14:paraId="3670FE8E" w14:textId="77777777" w:rsidR="008D574B" w:rsidRPr="008821BD" w:rsidRDefault="008D574B" w:rsidP="008D574B">
            <w:pPr>
              <w:pStyle w:val="ListParagraph"/>
              <w:numPr>
                <w:ilvl w:val="0"/>
                <w:numId w:val="9"/>
              </w:numPr>
              <w:autoSpaceDE w:val="0"/>
              <w:autoSpaceDN w:val="0"/>
              <w:adjustRightInd w:val="0"/>
              <w:rPr>
                <w:rFonts w:ascii="Gill Sans MT" w:hAnsi="Gill Sans MT" w:cs="CIDFont+F4"/>
                <w:sz w:val="22"/>
                <w:szCs w:val="22"/>
              </w:rPr>
            </w:pPr>
            <w:r w:rsidRPr="008821BD">
              <w:rPr>
                <w:rFonts w:ascii="Gill Sans MT" w:hAnsi="Gill Sans MT" w:cs="CIDFont+F4"/>
                <w:sz w:val="22"/>
                <w:szCs w:val="22"/>
              </w:rPr>
              <w:t>6 spaces (Rapid) 50KWh</w:t>
            </w:r>
          </w:p>
          <w:p w14:paraId="27E26122" w14:textId="77777777" w:rsidR="008D574B" w:rsidRPr="008821BD" w:rsidRDefault="008D574B" w:rsidP="008D574B">
            <w:pPr>
              <w:pStyle w:val="ListParagraph"/>
              <w:numPr>
                <w:ilvl w:val="0"/>
                <w:numId w:val="9"/>
              </w:numPr>
              <w:autoSpaceDE w:val="0"/>
              <w:autoSpaceDN w:val="0"/>
              <w:adjustRightInd w:val="0"/>
              <w:rPr>
                <w:rFonts w:ascii="Gill Sans MT" w:hAnsi="Gill Sans MT" w:cs="CIDFont+F4"/>
                <w:sz w:val="22"/>
                <w:szCs w:val="22"/>
              </w:rPr>
            </w:pPr>
            <w:r w:rsidRPr="008821BD">
              <w:rPr>
                <w:rFonts w:ascii="Gill Sans MT" w:hAnsi="Gill Sans MT" w:cs="CIDFont+F4"/>
                <w:sz w:val="22"/>
                <w:szCs w:val="22"/>
              </w:rPr>
              <w:t>3 spaces (Ultra Rapid) 100KWh</w:t>
            </w:r>
          </w:p>
          <w:p w14:paraId="32B51D22" w14:textId="77777777" w:rsidR="008D574B" w:rsidRPr="008821BD" w:rsidRDefault="008D574B" w:rsidP="008D574B">
            <w:pPr>
              <w:autoSpaceDE w:val="0"/>
              <w:autoSpaceDN w:val="0"/>
              <w:adjustRightInd w:val="0"/>
              <w:rPr>
                <w:rFonts w:ascii="Gill Sans MT" w:hAnsi="Gill Sans MT" w:cs="CIDFont+F4"/>
              </w:rPr>
            </w:pPr>
          </w:p>
          <w:p w14:paraId="692B7BA3" w14:textId="254ACF19"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The electric vehicle charging spaces shall, thereafter, be maintained and retained</w:t>
            </w:r>
            <w:ins w:id="32" w:author="Alec Cairney" w:date="2023-02-20T12:52:00Z">
              <w:r>
                <w:rPr>
                  <w:rFonts w:ascii="Gill Sans MT" w:hAnsi="Gill Sans MT" w:cs="CIDFont+F4"/>
                </w:rPr>
                <w:t xml:space="preserve"> unless otherwise agreed with the Authority</w:t>
              </w:r>
            </w:ins>
            <w:r w:rsidRPr="008821BD">
              <w:rPr>
                <w:rFonts w:ascii="Gill Sans MT" w:hAnsi="Gill Sans MT" w:cs="CIDFont+F4"/>
              </w:rPr>
              <w:t>.</w:t>
            </w:r>
          </w:p>
          <w:p w14:paraId="443317B2" w14:textId="77777777" w:rsidR="008D574B" w:rsidRPr="008821BD" w:rsidRDefault="008D574B" w:rsidP="008D574B">
            <w:pPr>
              <w:autoSpaceDE w:val="0"/>
              <w:autoSpaceDN w:val="0"/>
              <w:adjustRightInd w:val="0"/>
              <w:rPr>
                <w:rFonts w:ascii="Gill Sans MT" w:hAnsi="Gill Sans MT" w:cs="CIDFont+F4"/>
              </w:rPr>
            </w:pPr>
          </w:p>
          <w:p w14:paraId="7720EEB0"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Reason: To accord with the terms of the application and provide a range of charging options commensurate with the proposals.</w:t>
            </w:r>
          </w:p>
          <w:p w14:paraId="4571CCC6" w14:textId="77777777" w:rsidR="008D574B" w:rsidRPr="008821BD" w:rsidRDefault="008D574B" w:rsidP="008D574B">
            <w:pPr>
              <w:autoSpaceDE w:val="0"/>
              <w:autoSpaceDN w:val="0"/>
              <w:adjustRightInd w:val="0"/>
              <w:spacing w:after="120"/>
              <w:rPr>
                <w:rFonts w:ascii="Gill Sans MT" w:hAnsi="Gill Sans MT"/>
              </w:rPr>
            </w:pPr>
          </w:p>
        </w:tc>
        <w:tc>
          <w:tcPr>
            <w:tcW w:w="1276" w:type="dxa"/>
          </w:tcPr>
          <w:p w14:paraId="39C9A511" w14:textId="1E2A14A5" w:rsidR="008D574B" w:rsidRPr="008821BD" w:rsidRDefault="008D574B" w:rsidP="008D574B">
            <w:pPr>
              <w:rPr>
                <w:rFonts w:ascii="Gill Sans MT" w:hAnsi="Gill Sans MT"/>
              </w:rPr>
            </w:pPr>
            <w:ins w:id="33" w:author="Alec Cairney" w:date="2023-02-20T12:52:00Z">
              <w:r>
                <w:rPr>
                  <w:rFonts w:ascii="Gill Sans MT" w:hAnsi="Gill Sans MT"/>
                </w:rPr>
                <w:t>Yes, subject to the proposed change</w:t>
              </w:r>
            </w:ins>
          </w:p>
        </w:tc>
        <w:tc>
          <w:tcPr>
            <w:tcW w:w="2187" w:type="dxa"/>
          </w:tcPr>
          <w:p w14:paraId="07CE4E8D" w14:textId="23C67721" w:rsidR="008D574B" w:rsidRPr="008821BD" w:rsidRDefault="008D574B" w:rsidP="008D574B">
            <w:pPr>
              <w:rPr>
                <w:rFonts w:ascii="Gill Sans MT" w:hAnsi="Gill Sans MT"/>
              </w:rPr>
            </w:pPr>
            <w:ins w:id="34" w:author="Alec Cairney" w:date="2023-02-20T12:52:00Z">
              <w:r>
                <w:rPr>
                  <w:rFonts w:ascii="Gill Sans MT" w:hAnsi="Gill Sans MT"/>
                </w:rPr>
                <w:t>Change suggested to enable changes to be made without further s73 application</w:t>
              </w:r>
            </w:ins>
          </w:p>
        </w:tc>
      </w:tr>
      <w:tr w:rsidR="008D574B" w:rsidRPr="008821BD" w14:paraId="11AFEFE9" w14:textId="77777777" w:rsidTr="009E28EE">
        <w:tc>
          <w:tcPr>
            <w:tcW w:w="846" w:type="dxa"/>
          </w:tcPr>
          <w:p w14:paraId="1FFC155F"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14</w:t>
            </w:r>
          </w:p>
        </w:tc>
        <w:tc>
          <w:tcPr>
            <w:tcW w:w="1843" w:type="dxa"/>
          </w:tcPr>
          <w:p w14:paraId="24CCA7C5" w14:textId="77777777" w:rsidR="008D574B" w:rsidRPr="008821BD" w:rsidRDefault="008D574B" w:rsidP="008D574B">
            <w:pPr>
              <w:rPr>
                <w:rFonts w:ascii="Gill Sans MT" w:hAnsi="Gill Sans MT"/>
              </w:rPr>
            </w:pPr>
            <w:r w:rsidRPr="008821BD">
              <w:rPr>
                <w:rFonts w:ascii="Gill Sans MT" w:hAnsi="Gill Sans MT"/>
              </w:rPr>
              <w:t>Levels</w:t>
            </w:r>
          </w:p>
        </w:tc>
        <w:tc>
          <w:tcPr>
            <w:tcW w:w="7796" w:type="dxa"/>
          </w:tcPr>
          <w:p w14:paraId="5A4CE444" w14:textId="77777777" w:rsidR="008D574B" w:rsidRPr="008821BD" w:rsidRDefault="008D574B" w:rsidP="008D574B">
            <w:pPr>
              <w:autoSpaceDE w:val="0"/>
              <w:autoSpaceDN w:val="0"/>
              <w:adjustRightInd w:val="0"/>
              <w:spacing w:after="120"/>
              <w:rPr>
                <w:rFonts w:ascii="Gill Sans MT" w:hAnsi="Gill Sans MT" w:cs="Gill Sans MT"/>
                <w:color w:val="000000"/>
                <w:lang w:eastAsia="en-GB"/>
              </w:rPr>
            </w:pPr>
            <w:r w:rsidRPr="008821BD">
              <w:rPr>
                <w:rFonts w:ascii="Gill Sans MT" w:hAnsi="Gill Sans MT"/>
              </w:rPr>
              <w:t xml:space="preserve">No development shall commence until details of site levels and longitudinal and latitudinal sections through the site have been submitted to and approved in writing by the Local Planning Authority.  These shall show how the buildings and public realm are proposed to be set into the topography of the site, in comparison to </w:t>
            </w:r>
            <w:r w:rsidRPr="008821BD">
              <w:rPr>
                <w:rFonts w:ascii="Gill Sans MT" w:hAnsi="Gill Sans MT"/>
              </w:rPr>
              <w:lastRenderedPageBreak/>
              <w:t xml:space="preserve">existing levels. These details shall also show how spoil from excavations is intended to be used on site, including in the creation of the public open space. </w:t>
            </w:r>
          </w:p>
          <w:p w14:paraId="52DDEB47" w14:textId="77777777" w:rsidR="008D574B" w:rsidRPr="008821BD" w:rsidRDefault="008D574B" w:rsidP="008D574B">
            <w:pPr>
              <w:rPr>
                <w:rFonts w:ascii="Gill Sans MT" w:hAnsi="Gill Sans MT"/>
              </w:rPr>
            </w:pPr>
            <w:r w:rsidRPr="008821BD">
              <w:rPr>
                <w:rFonts w:ascii="Gill Sans MT" w:hAnsi="Gill Sans MT"/>
              </w:rPr>
              <w:t>Reason: To ensure a satisfactory development which responds to the characteristics of the site.</w:t>
            </w:r>
          </w:p>
          <w:p w14:paraId="2697F62F" w14:textId="77777777" w:rsidR="008D574B" w:rsidRPr="008821BD" w:rsidRDefault="008D574B" w:rsidP="008D574B">
            <w:pPr>
              <w:autoSpaceDE w:val="0"/>
              <w:autoSpaceDN w:val="0"/>
              <w:adjustRightInd w:val="0"/>
              <w:spacing w:after="120"/>
              <w:rPr>
                <w:rFonts w:ascii="Gill Sans MT" w:hAnsi="Gill Sans MT" w:cs="Arial"/>
              </w:rPr>
            </w:pPr>
          </w:p>
        </w:tc>
        <w:tc>
          <w:tcPr>
            <w:tcW w:w="1276" w:type="dxa"/>
          </w:tcPr>
          <w:p w14:paraId="2ECC386D" w14:textId="374BD6B3" w:rsidR="008D574B" w:rsidRPr="008821BD" w:rsidRDefault="008D574B" w:rsidP="008D574B">
            <w:pPr>
              <w:rPr>
                <w:rFonts w:ascii="Gill Sans MT" w:hAnsi="Gill Sans MT"/>
              </w:rPr>
            </w:pPr>
            <w:ins w:id="35" w:author="Alec Cairney" w:date="2023-02-20T13:09:00Z">
              <w:r>
                <w:rPr>
                  <w:rFonts w:ascii="Gill Sans MT" w:hAnsi="Gill Sans MT"/>
                </w:rPr>
                <w:lastRenderedPageBreak/>
                <w:t>Yes</w:t>
              </w:r>
            </w:ins>
          </w:p>
        </w:tc>
        <w:tc>
          <w:tcPr>
            <w:tcW w:w="2187" w:type="dxa"/>
          </w:tcPr>
          <w:p w14:paraId="6B9D6EC8" w14:textId="77777777" w:rsidR="008D574B" w:rsidRPr="008821BD" w:rsidRDefault="008D574B" w:rsidP="008D574B">
            <w:pPr>
              <w:rPr>
                <w:rFonts w:ascii="Gill Sans MT" w:hAnsi="Gill Sans MT"/>
              </w:rPr>
            </w:pPr>
          </w:p>
        </w:tc>
      </w:tr>
      <w:tr w:rsidR="008D574B" w:rsidRPr="008821BD" w14:paraId="0C27B8E8" w14:textId="77777777" w:rsidTr="009E28EE">
        <w:tc>
          <w:tcPr>
            <w:tcW w:w="846" w:type="dxa"/>
          </w:tcPr>
          <w:p w14:paraId="25937DDC"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12</w:t>
            </w:r>
          </w:p>
        </w:tc>
        <w:tc>
          <w:tcPr>
            <w:tcW w:w="1843" w:type="dxa"/>
          </w:tcPr>
          <w:p w14:paraId="26502DF3" w14:textId="77777777" w:rsidR="008D574B" w:rsidRPr="008821BD" w:rsidRDefault="008D574B" w:rsidP="008D574B">
            <w:pPr>
              <w:rPr>
                <w:rFonts w:ascii="Gill Sans MT" w:hAnsi="Gill Sans MT"/>
              </w:rPr>
            </w:pPr>
            <w:r w:rsidRPr="008821BD">
              <w:rPr>
                <w:rFonts w:ascii="Gill Sans MT" w:hAnsi="Gill Sans MT"/>
              </w:rPr>
              <w:t>Soils/</w:t>
            </w:r>
          </w:p>
          <w:p w14:paraId="6CFF92A0" w14:textId="77777777" w:rsidR="008D574B" w:rsidRPr="008821BD" w:rsidRDefault="008D574B" w:rsidP="008D574B">
            <w:pPr>
              <w:rPr>
                <w:rFonts w:ascii="Gill Sans MT" w:hAnsi="Gill Sans MT"/>
              </w:rPr>
            </w:pPr>
            <w:r w:rsidRPr="008821BD">
              <w:rPr>
                <w:rFonts w:ascii="Gill Sans MT" w:hAnsi="Gill Sans MT"/>
              </w:rPr>
              <w:t>earthworks</w:t>
            </w:r>
          </w:p>
        </w:tc>
        <w:tc>
          <w:tcPr>
            <w:tcW w:w="7796" w:type="dxa"/>
          </w:tcPr>
          <w:p w14:paraId="23A8EBAE" w14:textId="77777777" w:rsidR="008D574B" w:rsidRPr="008821BD" w:rsidRDefault="008D574B" w:rsidP="008D574B">
            <w:pPr>
              <w:autoSpaceDE w:val="0"/>
              <w:autoSpaceDN w:val="0"/>
              <w:adjustRightInd w:val="0"/>
              <w:spacing w:after="120"/>
              <w:rPr>
                <w:rFonts w:ascii="Gill Sans MT" w:hAnsi="Gill Sans MT"/>
              </w:rPr>
            </w:pPr>
            <w:r w:rsidRPr="008821BD">
              <w:rPr>
                <w:rFonts w:ascii="Gill Sans MT" w:hAnsi="Gill Sans MT"/>
              </w:rPr>
              <w:t>No development shall commence until a Soil Resource Management Plan has been submitted to and approved in writing by the Local Planning Authority. The Plan shall include the following details, in accordance with the DEFRA Code of Practice for the Sustainable Use of Soils on Construction Sites:</w:t>
            </w:r>
          </w:p>
          <w:p w14:paraId="226626E3" w14:textId="77777777" w:rsidR="008D574B" w:rsidRPr="008821BD" w:rsidRDefault="008D574B" w:rsidP="008D574B">
            <w:pPr>
              <w:pStyle w:val="ListParagraph"/>
              <w:numPr>
                <w:ilvl w:val="0"/>
                <w:numId w:val="10"/>
              </w:numPr>
              <w:autoSpaceDE w:val="0"/>
              <w:autoSpaceDN w:val="0"/>
              <w:adjustRightInd w:val="0"/>
              <w:spacing w:after="120"/>
              <w:rPr>
                <w:rFonts w:ascii="Gill Sans MT" w:hAnsi="Gill Sans MT"/>
                <w:sz w:val="22"/>
                <w:szCs w:val="22"/>
              </w:rPr>
            </w:pPr>
            <w:r w:rsidRPr="008821BD">
              <w:rPr>
                <w:rFonts w:ascii="Gill Sans MT" w:hAnsi="Gill Sans MT"/>
                <w:sz w:val="22"/>
                <w:szCs w:val="22"/>
              </w:rPr>
              <w:t xml:space="preserve">Existing soil </w:t>
            </w:r>
            <w:proofErr w:type="gramStart"/>
            <w:r w:rsidRPr="008821BD">
              <w:rPr>
                <w:rFonts w:ascii="Gill Sans MT" w:hAnsi="Gill Sans MT"/>
                <w:sz w:val="22"/>
                <w:szCs w:val="22"/>
              </w:rPr>
              <w:t>survey;</w:t>
            </w:r>
            <w:proofErr w:type="gramEnd"/>
          </w:p>
          <w:p w14:paraId="43EEA08A" w14:textId="77777777" w:rsidR="008D574B" w:rsidRPr="008821BD" w:rsidRDefault="008D574B" w:rsidP="008D574B">
            <w:pPr>
              <w:pStyle w:val="ListParagraph"/>
              <w:numPr>
                <w:ilvl w:val="0"/>
                <w:numId w:val="10"/>
              </w:numPr>
              <w:autoSpaceDE w:val="0"/>
              <w:autoSpaceDN w:val="0"/>
              <w:adjustRightInd w:val="0"/>
              <w:spacing w:after="120"/>
              <w:rPr>
                <w:rFonts w:ascii="Gill Sans MT" w:hAnsi="Gill Sans MT"/>
                <w:sz w:val="22"/>
                <w:szCs w:val="22"/>
              </w:rPr>
            </w:pPr>
            <w:r w:rsidRPr="008821BD">
              <w:rPr>
                <w:rFonts w:ascii="Gill Sans MT" w:hAnsi="Gill Sans MT"/>
                <w:sz w:val="22"/>
                <w:szCs w:val="22"/>
              </w:rPr>
              <w:t xml:space="preserve">Method of stripping existing soils on site and the method of exporting </w:t>
            </w:r>
            <w:proofErr w:type="gramStart"/>
            <w:r w:rsidRPr="008821BD">
              <w:rPr>
                <w:rFonts w:ascii="Gill Sans MT" w:hAnsi="Gill Sans MT"/>
                <w:sz w:val="22"/>
                <w:szCs w:val="22"/>
              </w:rPr>
              <w:t>soils;</w:t>
            </w:r>
            <w:proofErr w:type="gramEnd"/>
          </w:p>
          <w:p w14:paraId="3491B250" w14:textId="77777777" w:rsidR="008D574B" w:rsidRPr="008821BD" w:rsidRDefault="008D574B" w:rsidP="008D574B">
            <w:pPr>
              <w:pStyle w:val="ListParagraph"/>
              <w:numPr>
                <w:ilvl w:val="0"/>
                <w:numId w:val="10"/>
              </w:numPr>
              <w:autoSpaceDE w:val="0"/>
              <w:autoSpaceDN w:val="0"/>
              <w:adjustRightInd w:val="0"/>
              <w:spacing w:after="120"/>
              <w:rPr>
                <w:rFonts w:ascii="Gill Sans MT" w:hAnsi="Gill Sans MT"/>
                <w:sz w:val="22"/>
                <w:szCs w:val="22"/>
              </w:rPr>
            </w:pPr>
            <w:r w:rsidRPr="008821BD">
              <w:rPr>
                <w:rFonts w:ascii="Gill Sans MT" w:hAnsi="Gill Sans MT"/>
                <w:sz w:val="22"/>
                <w:szCs w:val="22"/>
              </w:rPr>
              <w:t>Sustainable sourcing of soils to be imported onto the site for the construction of the development.</w:t>
            </w:r>
          </w:p>
          <w:p w14:paraId="54727B48" w14:textId="77777777" w:rsidR="008D574B" w:rsidRPr="008821BD" w:rsidRDefault="008D574B" w:rsidP="008D574B">
            <w:pPr>
              <w:autoSpaceDE w:val="0"/>
              <w:autoSpaceDN w:val="0"/>
              <w:adjustRightInd w:val="0"/>
              <w:spacing w:after="120"/>
              <w:rPr>
                <w:rFonts w:ascii="Gill Sans MT" w:hAnsi="Gill Sans MT"/>
              </w:rPr>
            </w:pPr>
            <w:r w:rsidRPr="008821BD">
              <w:rPr>
                <w:rFonts w:ascii="Gill Sans MT" w:hAnsi="Gill Sans MT"/>
              </w:rPr>
              <w:t>Reason: To ensure an appropriate use and re-use of imported and exported soils.</w:t>
            </w:r>
          </w:p>
        </w:tc>
        <w:tc>
          <w:tcPr>
            <w:tcW w:w="1276" w:type="dxa"/>
          </w:tcPr>
          <w:p w14:paraId="46F0594A" w14:textId="0B3BF698" w:rsidR="008D574B" w:rsidRPr="008821BD" w:rsidRDefault="008D574B" w:rsidP="008D574B">
            <w:pPr>
              <w:rPr>
                <w:rFonts w:ascii="Gill Sans MT" w:hAnsi="Gill Sans MT"/>
              </w:rPr>
            </w:pPr>
            <w:ins w:id="36" w:author="Alec Cairney" w:date="2023-02-20T13:09:00Z">
              <w:r>
                <w:rPr>
                  <w:rFonts w:ascii="Gill Sans MT" w:hAnsi="Gill Sans MT"/>
                </w:rPr>
                <w:t>Yes</w:t>
              </w:r>
            </w:ins>
          </w:p>
        </w:tc>
        <w:tc>
          <w:tcPr>
            <w:tcW w:w="2187" w:type="dxa"/>
          </w:tcPr>
          <w:p w14:paraId="0D9E4773" w14:textId="77777777" w:rsidR="008D574B" w:rsidRPr="008821BD" w:rsidRDefault="008D574B" w:rsidP="008D574B">
            <w:pPr>
              <w:rPr>
                <w:rFonts w:ascii="Gill Sans MT" w:hAnsi="Gill Sans MT"/>
              </w:rPr>
            </w:pPr>
          </w:p>
        </w:tc>
      </w:tr>
      <w:tr w:rsidR="008D574B" w:rsidRPr="008821BD" w14:paraId="2C2EE9B4" w14:textId="77777777" w:rsidTr="009E28EE">
        <w:tc>
          <w:tcPr>
            <w:tcW w:w="846" w:type="dxa"/>
          </w:tcPr>
          <w:p w14:paraId="6AED639C"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13</w:t>
            </w:r>
          </w:p>
        </w:tc>
        <w:tc>
          <w:tcPr>
            <w:tcW w:w="1843" w:type="dxa"/>
          </w:tcPr>
          <w:p w14:paraId="301354E1" w14:textId="77777777" w:rsidR="008D574B" w:rsidRPr="008821BD" w:rsidRDefault="008D574B" w:rsidP="008D574B">
            <w:pPr>
              <w:rPr>
                <w:rFonts w:ascii="Gill Sans MT" w:hAnsi="Gill Sans MT"/>
              </w:rPr>
            </w:pPr>
            <w:r w:rsidRPr="008821BD">
              <w:rPr>
                <w:rFonts w:ascii="Gill Sans MT" w:hAnsi="Gill Sans MT"/>
              </w:rPr>
              <w:t>Construction Management Plan</w:t>
            </w:r>
          </w:p>
        </w:tc>
        <w:tc>
          <w:tcPr>
            <w:tcW w:w="7796" w:type="dxa"/>
          </w:tcPr>
          <w:p w14:paraId="70AC034B" w14:textId="77777777" w:rsidR="008D574B" w:rsidRPr="008821BD" w:rsidRDefault="008D574B" w:rsidP="008D574B">
            <w:pPr>
              <w:rPr>
                <w:rFonts w:ascii="Gill Sans MT" w:hAnsi="Gill Sans MT" w:cs="Arial"/>
              </w:rPr>
            </w:pPr>
            <w:r w:rsidRPr="008821BD">
              <w:rPr>
                <w:rFonts w:ascii="Gill Sans MT" w:hAnsi="Gill Sans MT" w:cs="Arial"/>
              </w:rPr>
              <w:t xml:space="preserve">No </w:t>
            </w:r>
            <w:r w:rsidRPr="008821BD">
              <w:rPr>
                <w:rFonts w:ascii="Gill Sans MT" w:hAnsi="Gill Sans MT" w:cs="Arial"/>
                <w:color w:val="000000"/>
              </w:rPr>
              <w:t xml:space="preserve">development shall be commenced until a Construction Environmental Management Plan (CEMP) has been submitted to and approved in writing by the Local Planning Authority.  Thereafter, the approved CEMP shall be fully implemented and adhered to throughout the entire </w:t>
            </w:r>
            <w:r w:rsidRPr="008821BD">
              <w:rPr>
                <w:rFonts w:ascii="Gill Sans MT" w:hAnsi="Gill Sans MT" w:cs="Arial"/>
              </w:rPr>
              <w:t>construction</w:t>
            </w:r>
            <w:r w:rsidRPr="008821BD">
              <w:rPr>
                <w:rFonts w:ascii="Gill Sans MT" w:hAnsi="Gill Sans MT" w:cs="Arial"/>
                <w:color w:val="000000"/>
              </w:rPr>
              <w:t xml:space="preserve"> period.  The CEMP shall provide details as appropriate but not be restricted to the following matters: </w:t>
            </w:r>
          </w:p>
          <w:p w14:paraId="12073FFF" w14:textId="77777777" w:rsidR="008D574B" w:rsidRPr="008821BD" w:rsidRDefault="008D574B" w:rsidP="008D574B">
            <w:pPr>
              <w:rPr>
                <w:rFonts w:ascii="Gill Sans MT" w:hAnsi="Gill Sans MT" w:cs="Arial"/>
              </w:rPr>
            </w:pPr>
          </w:p>
          <w:p w14:paraId="3B2ED4E8"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color w:val="000000"/>
                <w:sz w:val="22"/>
                <w:szCs w:val="22"/>
              </w:rPr>
              <w:t xml:space="preserve">The </w:t>
            </w:r>
            <w:r w:rsidRPr="008821BD">
              <w:rPr>
                <w:rFonts w:ascii="Gill Sans MT" w:hAnsi="Gill Sans MT" w:cs="Arial"/>
                <w:sz w:val="22"/>
                <w:szCs w:val="22"/>
              </w:rPr>
              <w:t xml:space="preserve">anticipated number, frequency and types of vehicles used during construction and routing of </w:t>
            </w:r>
            <w:proofErr w:type="gramStart"/>
            <w:r w:rsidRPr="008821BD">
              <w:rPr>
                <w:rFonts w:ascii="Gill Sans MT" w:hAnsi="Gill Sans MT" w:cs="Arial"/>
                <w:sz w:val="22"/>
                <w:szCs w:val="22"/>
              </w:rPr>
              <w:t>vehicles;</w:t>
            </w:r>
            <w:proofErr w:type="gramEnd"/>
          </w:p>
          <w:p w14:paraId="0EAA95C3"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How deliveries would be managed in terms of vehicles entering and leaving the site and </w:t>
            </w:r>
            <w:proofErr w:type="gramStart"/>
            <w:r w:rsidRPr="008821BD">
              <w:rPr>
                <w:rFonts w:ascii="Gill Sans MT" w:hAnsi="Gill Sans MT" w:cs="Arial"/>
                <w:sz w:val="22"/>
                <w:szCs w:val="22"/>
              </w:rPr>
              <w:t>timings;</w:t>
            </w:r>
            <w:proofErr w:type="gramEnd"/>
          </w:p>
          <w:p w14:paraId="41400646"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The method of access and routing of vehicles during </w:t>
            </w:r>
            <w:proofErr w:type="gramStart"/>
            <w:r w:rsidRPr="008821BD">
              <w:rPr>
                <w:rFonts w:ascii="Gill Sans MT" w:hAnsi="Gill Sans MT" w:cs="Arial"/>
                <w:sz w:val="22"/>
                <w:szCs w:val="22"/>
              </w:rPr>
              <w:t>construction;</w:t>
            </w:r>
            <w:proofErr w:type="gramEnd"/>
          </w:p>
          <w:p w14:paraId="503D7A41"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The parking of vehicles by site operatives and </w:t>
            </w:r>
            <w:proofErr w:type="gramStart"/>
            <w:r w:rsidRPr="008821BD">
              <w:rPr>
                <w:rFonts w:ascii="Gill Sans MT" w:hAnsi="Gill Sans MT" w:cs="Arial"/>
                <w:sz w:val="22"/>
                <w:szCs w:val="22"/>
              </w:rPr>
              <w:t>visitors;</w:t>
            </w:r>
            <w:proofErr w:type="gramEnd"/>
          </w:p>
          <w:p w14:paraId="6187ECBF"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The loading and unloading areas of plant, materials and </w:t>
            </w:r>
            <w:proofErr w:type="gramStart"/>
            <w:r w:rsidRPr="008821BD">
              <w:rPr>
                <w:rFonts w:ascii="Gill Sans MT" w:hAnsi="Gill Sans MT" w:cs="Arial"/>
                <w:sz w:val="22"/>
                <w:szCs w:val="22"/>
              </w:rPr>
              <w:t>waste;</w:t>
            </w:r>
            <w:proofErr w:type="gramEnd"/>
            <w:r w:rsidRPr="008821BD">
              <w:rPr>
                <w:rFonts w:ascii="Gill Sans MT" w:hAnsi="Gill Sans MT" w:cs="Arial"/>
                <w:sz w:val="22"/>
                <w:szCs w:val="22"/>
              </w:rPr>
              <w:t xml:space="preserve"> </w:t>
            </w:r>
          </w:p>
          <w:p w14:paraId="3692531F"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Measures to control surface water run </w:t>
            </w:r>
            <w:proofErr w:type="gramStart"/>
            <w:r w:rsidRPr="008821BD">
              <w:rPr>
                <w:rFonts w:ascii="Gill Sans MT" w:hAnsi="Gill Sans MT" w:cs="Arial"/>
                <w:sz w:val="22"/>
                <w:szCs w:val="22"/>
              </w:rPr>
              <w:t>off;</w:t>
            </w:r>
            <w:proofErr w:type="gramEnd"/>
          </w:p>
          <w:p w14:paraId="268BB025"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Construction timings to avoid disturbance of protected </w:t>
            </w:r>
            <w:proofErr w:type="gramStart"/>
            <w:r w:rsidRPr="008821BD">
              <w:rPr>
                <w:rFonts w:ascii="Gill Sans MT" w:hAnsi="Gill Sans MT" w:cs="Arial"/>
                <w:sz w:val="22"/>
                <w:szCs w:val="22"/>
              </w:rPr>
              <w:t>species;</w:t>
            </w:r>
            <w:proofErr w:type="gramEnd"/>
          </w:p>
          <w:p w14:paraId="57F133C9"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Dust suppression, mitigation and avoidance </w:t>
            </w:r>
            <w:proofErr w:type="gramStart"/>
            <w:r w:rsidRPr="008821BD">
              <w:rPr>
                <w:rFonts w:ascii="Gill Sans MT" w:hAnsi="Gill Sans MT" w:cs="Arial"/>
                <w:sz w:val="22"/>
                <w:szCs w:val="22"/>
              </w:rPr>
              <w:t>measures;</w:t>
            </w:r>
            <w:proofErr w:type="gramEnd"/>
          </w:p>
          <w:p w14:paraId="5B5C96A3"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lastRenderedPageBreak/>
              <w:t xml:space="preserve">Noise reduction </w:t>
            </w:r>
            <w:proofErr w:type="gramStart"/>
            <w:r w:rsidRPr="008821BD">
              <w:rPr>
                <w:rFonts w:ascii="Gill Sans MT" w:hAnsi="Gill Sans MT" w:cs="Arial"/>
                <w:sz w:val="22"/>
                <w:szCs w:val="22"/>
              </w:rPr>
              <w:t>measures;</w:t>
            </w:r>
            <w:proofErr w:type="gramEnd"/>
          </w:p>
          <w:p w14:paraId="0A0BC548"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Details of site monitoring and logging of </w:t>
            </w:r>
            <w:proofErr w:type="gramStart"/>
            <w:r w:rsidRPr="008821BD">
              <w:rPr>
                <w:rFonts w:ascii="Gill Sans MT" w:hAnsi="Gill Sans MT" w:cs="Arial"/>
                <w:sz w:val="22"/>
                <w:szCs w:val="22"/>
              </w:rPr>
              <w:t>results;</w:t>
            </w:r>
            <w:proofErr w:type="gramEnd"/>
          </w:p>
          <w:p w14:paraId="009C1B60" w14:textId="77777777" w:rsidR="008D574B" w:rsidRPr="008821BD" w:rsidRDefault="008D574B" w:rsidP="008D574B">
            <w:pPr>
              <w:pStyle w:val="ListParagraph"/>
              <w:numPr>
                <w:ilvl w:val="1"/>
                <w:numId w:val="1"/>
              </w:numPr>
              <w:autoSpaceDE w:val="0"/>
              <w:autoSpaceDN w:val="0"/>
              <w:adjustRightInd w:val="0"/>
              <w:spacing w:after="60"/>
              <w:ind w:left="707" w:hanging="283"/>
              <w:contextualSpacing w:val="0"/>
              <w:rPr>
                <w:rFonts w:ascii="Gill Sans MT" w:hAnsi="Gill Sans MT" w:cs="Arial"/>
                <w:sz w:val="22"/>
                <w:szCs w:val="22"/>
              </w:rPr>
            </w:pPr>
            <w:r w:rsidRPr="008821BD">
              <w:rPr>
                <w:rFonts w:ascii="Gill Sans MT" w:hAnsi="Gill Sans MT" w:cs="Arial"/>
                <w:sz w:val="22"/>
                <w:szCs w:val="22"/>
              </w:rPr>
              <w:t xml:space="preserve">Hours of operation during </w:t>
            </w:r>
            <w:proofErr w:type="gramStart"/>
            <w:r w:rsidRPr="008821BD">
              <w:rPr>
                <w:rFonts w:ascii="Gill Sans MT" w:hAnsi="Gill Sans MT" w:cs="Arial"/>
                <w:sz w:val="22"/>
                <w:szCs w:val="22"/>
              </w:rPr>
              <w:t>construction;</w:t>
            </w:r>
            <w:proofErr w:type="gramEnd"/>
          </w:p>
          <w:p w14:paraId="7FD2D889" w14:textId="77777777" w:rsidR="008D574B" w:rsidRPr="008821BD" w:rsidRDefault="008D574B">
            <w:pPr>
              <w:pStyle w:val="ListParagraph"/>
              <w:numPr>
                <w:ilvl w:val="1"/>
                <w:numId w:val="1"/>
              </w:numPr>
              <w:autoSpaceDE w:val="0"/>
              <w:autoSpaceDN w:val="0"/>
              <w:adjustRightInd w:val="0"/>
              <w:spacing w:after="120"/>
              <w:ind w:left="707" w:hanging="283"/>
              <w:contextualSpacing w:val="0"/>
              <w:rPr>
                <w:rFonts w:ascii="Gill Sans MT" w:hAnsi="Gill Sans MT" w:cs="Arial"/>
                <w:sz w:val="22"/>
                <w:szCs w:val="22"/>
              </w:rPr>
              <w:pPrChange w:id="37" w:author="Alec Cairney" w:date="2023-02-20T12:55:00Z">
                <w:pPr>
                  <w:pStyle w:val="ListParagraph"/>
                  <w:numPr>
                    <w:ilvl w:val="1"/>
                    <w:numId w:val="1"/>
                  </w:numPr>
                  <w:autoSpaceDE w:val="0"/>
                  <w:autoSpaceDN w:val="0"/>
                  <w:adjustRightInd w:val="0"/>
                  <w:spacing w:after="60"/>
                  <w:ind w:left="707" w:hanging="283"/>
                  <w:contextualSpacing w:val="0"/>
                </w:pPr>
              </w:pPrChange>
            </w:pPr>
            <w:r w:rsidRPr="008821BD">
              <w:rPr>
                <w:rFonts w:ascii="Gill Sans MT" w:hAnsi="Gill Sans MT" w:cs="Arial"/>
                <w:sz w:val="22"/>
                <w:szCs w:val="22"/>
              </w:rPr>
              <w:t xml:space="preserve">The storage of plant and materials used in the construction of the </w:t>
            </w:r>
            <w:proofErr w:type="gramStart"/>
            <w:r w:rsidRPr="008821BD">
              <w:rPr>
                <w:rFonts w:ascii="Gill Sans MT" w:hAnsi="Gill Sans MT" w:cs="Arial"/>
                <w:sz w:val="22"/>
                <w:szCs w:val="22"/>
              </w:rPr>
              <w:t>development;</w:t>
            </w:r>
            <w:proofErr w:type="gramEnd"/>
            <w:r w:rsidRPr="008821BD">
              <w:rPr>
                <w:rFonts w:ascii="Gill Sans MT" w:hAnsi="Gill Sans MT" w:cs="Arial"/>
                <w:sz w:val="22"/>
                <w:szCs w:val="22"/>
              </w:rPr>
              <w:t xml:space="preserve"> </w:t>
            </w:r>
          </w:p>
          <w:p w14:paraId="56C9F57B" w14:textId="77777777" w:rsidR="008D574B" w:rsidRPr="008821BD" w:rsidRDefault="008D574B">
            <w:pPr>
              <w:pStyle w:val="ListParagraph"/>
              <w:numPr>
                <w:ilvl w:val="1"/>
                <w:numId w:val="1"/>
              </w:numPr>
              <w:autoSpaceDE w:val="0"/>
              <w:autoSpaceDN w:val="0"/>
              <w:adjustRightInd w:val="0"/>
              <w:spacing w:after="120"/>
              <w:ind w:left="707" w:hanging="283"/>
              <w:contextualSpacing w:val="0"/>
              <w:rPr>
                <w:rFonts w:ascii="Gill Sans MT" w:hAnsi="Gill Sans MT" w:cs="Arial"/>
                <w:sz w:val="22"/>
                <w:szCs w:val="22"/>
              </w:rPr>
              <w:pPrChange w:id="38" w:author="Alec Cairney" w:date="2023-02-20T12:55:00Z">
                <w:pPr>
                  <w:pStyle w:val="ListParagraph"/>
                  <w:numPr>
                    <w:ilvl w:val="1"/>
                    <w:numId w:val="1"/>
                  </w:numPr>
                  <w:autoSpaceDE w:val="0"/>
                  <w:autoSpaceDN w:val="0"/>
                  <w:adjustRightInd w:val="0"/>
                  <w:spacing w:after="60"/>
                  <w:ind w:left="707" w:hanging="283"/>
                  <w:contextualSpacing w:val="0"/>
                </w:pPr>
              </w:pPrChange>
            </w:pPr>
            <w:r w:rsidRPr="008821BD">
              <w:rPr>
                <w:rFonts w:ascii="Gill Sans MT" w:hAnsi="Gill Sans MT" w:cs="Arial"/>
                <w:sz w:val="22"/>
                <w:szCs w:val="22"/>
              </w:rPr>
              <w:t xml:space="preserve">The erection and maintenance of security </w:t>
            </w:r>
            <w:proofErr w:type="gramStart"/>
            <w:r w:rsidRPr="008821BD">
              <w:rPr>
                <w:rFonts w:ascii="Gill Sans MT" w:hAnsi="Gill Sans MT" w:cs="Arial"/>
                <w:sz w:val="22"/>
                <w:szCs w:val="22"/>
              </w:rPr>
              <w:t>hoarding;</w:t>
            </w:r>
            <w:proofErr w:type="gramEnd"/>
            <w:r w:rsidRPr="008821BD">
              <w:rPr>
                <w:rFonts w:ascii="Gill Sans MT" w:hAnsi="Gill Sans MT" w:cs="Arial"/>
                <w:sz w:val="22"/>
                <w:szCs w:val="22"/>
              </w:rPr>
              <w:t xml:space="preserve"> </w:t>
            </w:r>
          </w:p>
          <w:p w14:paraId="1CDB62DA" w14:textId="77777777" w:rsidR="008D574B" w:rsidRPr="00F84A8D" w:rsidRDefault="008D574B" w:rsidP="008D574B">
            <w:pPr>
              <w:pStyle w:val="ListParagraph"/>
              <w:numPr>
                <w:ilvl w:val="1"/>
                <w:numId w:val="1"/>
              </w:numPr>
              <w:autoSpaceDE w:val="0"/>
              <w:autoSpaceDN w:val="0"/>
              <w:adjustRightInd w:val="0"/>
              <w:spacing w:after="120"/>
              <w:ind w:left="707" w:hanging="283"/>
              <w:contextualSpacing w:val="0"/>
              <w:rPr>
                <w:rFonts w:ascii="Gill Sans MT" w:hAnsi="Gill Sans MT" w:cs="Arial"/>
                <w:sz w:val="22"/>
                <w:szCs w:val="22"/>
                <w:rPrChange w:id="39" w:author="Alec Cairney" w:date="2023-02-20T12:55:00Z">
                  <w:rPr>
                    <w:rFonts w:ascii="Gill Sans MT" w:hAnsi="Gill Sans MT" w:cs="Arial"/>
                    <w:color w:val="000000"/>
                    <w:sz w:val="22"/>
                    <w:szCs w:val="22"/>
                  </w:rPr>
                </w:rPrChange>
              </w:rPr>
            </w:pPr>
            <w:r w:rsidRPr="008821BD">
              <w:rPr>
                <w:rFonts w:ascii="Gill Sans MT" w:hAnsi="Gill Sans MT" w:cs="Arial"/>
                <w:sz w:val="22"/>
                <w:szCs w:val="22"/>
              </w:rPr>
              <w:t>The provision of wheel washing facilities; and</w:t>
            </w:r>
          </w:p>
          <w:p w14:paraId="276BFFA4" w14:textId="77777777" w:rsidR="008D574B" w:rsidRPr="00F84A8D" w:rsidRDefault="008D574B" w:rsidP="008D574B">
            <w:pPr>
              <w:pStyle w:val="ListParagraph"/>
              <w:numPr>
                <w:ilvl w:val="1"/>
                <w:numId w:val="1"/>
              </w:numPr>
              <w:autoSpaceDE w:val="0"/>
              <w:autoSpaceDN w:val="0"/>
              <w:adjustRightInd w:val="0"/>
              <w:spacing w:after="120"/>
              <w:ind w:left="707" w:hanging="283"/>
              <w:contextualSpacing w:val="0"/>
              <w:rPr>
                <w:rFonts w:ascii="Gill Sans MT" w:hAnsi="Gill Sans MT" w:cs="Arial"/>
                <w:sz w:val="22"/>
                <w:szCs w:val="22"/>
                <w:rPrChange w:id="40" w:author="Alec Cairney" w:date="2023-02-20T12:55:00Z">
                  <w:rPr>
                    <w:rFonts w:ascii="Gill Sans MT" w:hAnsi="Gill Sans MT" w:cs="Arial"/>
                    <w:color w:val="000000"/>
                    <w:sz w:val="22"/>
                    <w:szCs w:val="22"/>
                  </w:rPr>
                </w:rPrChange>
              </w:rPr>
            </w:pPr>
            <w:r w:rsidRPr="008821BD">
              <w:rPr>
                <w:rFonts w:ascii="Gill Sans MT" w:hAnsi="Gill Sans MT" w:cs="Arial"/>
                <w:sz w:val="22"/>
                <w:szCs w:val="22"/>
              </w:rPr>
              <w:t>A scheme for recycling/disposing of waste resulting from construction works.</w:t>
            </w:r>
          </w:p>
          <w:p w14:paraId="753B0420" w14:textId="783D7E29" w:rsidR="008D574B" w:rsidRPr="00D9029F" w:rsidRDefault="008D574B" w:rsidP="008D574B">
            <w:pPr>
              <w:pStyle w:val="ListParagraph"/>
              <w:numPr>
                <w:ilvl w:val="1"/>
                <w:numId w:val="1"/>
              </w:numPr>
              <w:autoSpaceDE w:val="0"/>
              <w:autoSpaceDN w:val="0"/>
              <w:adjustRightInd w:val="0"/>
              <w:spacing w:after="120"/>
              <w:ind w:left="707" w:hanging="283"/>
              <w:contextualSpacing w:val="0"/>
              <w:rPr>
                <w:ins w:id="41" w:author="Alec Cairney" w:date="2023-02-20T12:54:00Z"/>
                <w:rFonts w:ascii="Gill Sans MT" w:hAnsi="Gill Sans MT" w:cs="Arial"/>
                <w:sz w:val="22"/>
                <w:szCs w:val="22"/>
              </w:rPr>
            </w:pPr>
            <w:r w:rsidRPr="008821BD">
              <w:rPr>
                <w:rFonts w:ascii="Gill Sans MT" w:hAnsi="Gill Sans MT" w:cs="Arial"/>
                <w:sz w:val="22"/>
                <w:szCs w:val="22"/>
              </w:rPr>
              <w:t>Construction lighting and its operation.</w:t>
            </w:r>
          </w:p>
          <w:p w14:paraId="4E1C3A24" w14:textId="77777777" w:rsidR="008D574B" w:rsidRPr="00F84A8D" w:rsidRDefault="008D574B" w:rsidP="008D574B">
            <w:pPr>
              <w:pStyle w:val="ListParagraph"/>
              <w:numPr>
                <w:ilvl w:val="1"/>
                <w:numId w:val="1"/>
              </w:numPr>
              <w:autoSpaceDE w:val="0"/>
              <w:autoSpaceDN w:val="0"/>
              <w:adjustRightInd w:val="0"/>
              <w:spacing w:after="120"/>
              <w:ind w:left="707" w:hanging="283"/>
              <w:contextualSpacing w:val="0"/>
              <w:rPr>
                <w:ins w:id="42" w:author="Alec Cairney" w:date="2023-02-20T12:54:00Z"/>
                <w:rFonts w:ascii="Gill Sans MT" w:hAnsi="Gill Sans MT" w:cs="Arial"/>
                <w:sz w:val="22"/>
                <w:szCs w:val="22"/>
                <w:rPrChange w:id="43" w:author="Alec Cairney" w:date="2023-02-20T12:55:00Z">
                  <w:rPr>
                    <w:ins w:id="44" w:author="Alec Cairney" w:date="2023-02-20T12:54:00Z"/>
                  </w:rPr>
                </w:rPrChange>
              </w:rPr>
            </w:pPr>
            <w:ins w:id="45" w:author="Alec Cairney" w:date="2023-02-20T12:54:00Z">
              <w:r w:rsidRPr="00F84A8D">
                <w:rPr>
                  <w:rFonts w:ascii="Gill Sans MT" w:hAnsi="Gill Sans MT" w:cs="Arial"/>
                  <w:sz w:val="22"/>
                  <w:szCs w:val="22"/>
                  <w:rPrChange w:id="46" w:author="Alec Cairney" w:date="2023-02-20T12:55:00Z">
                    <w:rPr/>
                  </w:rPrChange>
                </w:rPr>
                <w:t xml:space="preserve">A programme of and phasing of demolition (if any) and construction </w:t>
              </w:r>
              <w:proofErr w:type="gramStart"/>
              <w:r w:rsidRPr="00F84A8D">
                <w:rPr>
                  <w:rFonts w:ascii="Gill Sans MT" w:hAnsi="Gill Sans MT" w:cs="Arial"/>
                  <w:sz w:val="22"/>
                  <w:szCs w:val="22"/>
                  <w:rPrChange w:id="47" w:author="Alec Cairney" w:date="2023-02-20T12:55:00Z">
                    <w:rPr/>
                  </w:rPrChange>
                </w:rPr>
                <w:t>work;</w:t>
              </w:r>
              <w:proofErr w:type="gramEnd"/>
              <w:r w:rsidRPr="00F84A8D">
                <w:rPr>
                  <w:rFonts w:ascii="Gill Sans MT" w:hAnsi="Gill Sans MT" w:cs="Arial"/>
                  <w:sz w:val="22"/>
                  <w:szCs w:val="22"/>
                  <w:rPrChange w:id="48" w:author="Alec Cairney" w:date="2023-02-20T12:55:00Z">
                    <w:rPr/>
                  </w:rPrChange>
                </w:rPr>
                <w:t xml:space="preserve"> </w:t>
              </w:r>
            </w:ins>
          </w:p>
          <w:p w14:paraId="1E22B540" w14:textId="77777777" w:rsidR="008D574B" w:rsidRPr="00F84A8D" w:rsidRDefault="008D574B" w:rsidP="008D574B">
            <w:pPr>
              <w:pStyle w:val="ListParagraph"/>
              <w:numPr>
                <w:ilvl w:val="1"/>
                <w:numId w:val="1"/>
              </w:numPr>
              <w:autoSpaceDE w:val="0"/>
              <w:autoSpaceDN w:val="0"/>
              <w:adjustRightInd w:val="0"/>
              <w:spacing w:after="120"/>
              <w:ind w:left="707" w:hanging="283"/>
              <w:contextualSpacing w:val="0"/>
              <w:rPr>
                <w:ins w:id="49" w:author="Alec Cairney" w:date="2023-02-20T12:54:00Z"/>
                <w:rFonts w:ascii="Gill Sans MT" w:hAnsi="Gill Sans MT" w:cs="Arial"/>
                <w:sz w:val="22"/>
                <w:szCs w:val="22"/>
                <w:rPrChange w:id="50" w:author="Alec Cairney" w:date="2023-02-20T12:55:00Z">
                  <w:rPr>
                    <w:ins w:id="51" w:author="Alec Cairney" w:date="2023-02-20T12:54:00Z"/>
                  </w:rPr>
                </w:rPrChange>
              </w:rPr>
            </w:pPr>
            <w:ins w:id="52" w:author="Alec Cairney" w:date="2023-02-20T12:54:00Z">
              <w:r w:rsidRPr="00F84A8D">
                <w:rPr>
                  <w:rFonts w:ascii="Gill Sans MT" w:hAnsi="Gill Sans MT" w:cs="Arial"/>
                  <w:sz w:val="22"/>
                  <w:szCs w:val="22"/>
                  <w:rPrChange w:id="53" w:author="Alec Cairney" w:date="2023-02-20T12:55:00Z">
                    <w:rPr/>
                  </w:rPrChange>
                </w:rPr>
                <w:t xml:space="preserve">The provision of </w:t>
              </w:r>
              <w:proofErr w:type="gramStart"/>
              <w:r w:rsidRPr="00F84A8D">
                <w:rPr>
                  <w:rFonts w:ascii="Gill Sans MT" w:hAnsi="Gill Sans MT" w:cs="Arial"/>
                  <w:sz w:val="22"/>
                  <w:szCs w:val="22"/>
                  <w:rPrChange w:id="54" w:author="Alec Cairney" w:date="2023-02-20T12:55:00Z">
                    <w:rPr/>
                  </w:rPrChange>
                </w:rPr>
                <w:t>long term</w:t>
              </w:r>
              <w:proofErr w:type="gramEnd"/>
              <w:r w:rsidRPr="00F84A8D">
                <w:rPr>
                  <w:rFonts w:ascii="Gill Sans MT" w:hAnsi="Gill Sans MT" w:cs="Arial"/>
                  <w:sz w:val="22"/>
                  <w:szCs w:val="22"/>
                  <w:rPrChange w:id="55" w:author="Alec Cairney" w:date="2023-02-20T12:55:00Z">
                    <w:rPr/>
                  </w:rPrChange>
                </w:rPr>
                <w:t xml:space="preserve"> facilities for contractor parking; </w:t>
              </w:r>
            </w:ins>
          </w:p>
          <w:p w14:paraId="1981BC8A" w14:textId="77777777" w:rsidR="008D574B" w:rsidRPr="00F84A8D" w:rsidRDefault="008D574B">
            <w:pPr>
              <w:pStyle w:val="ListParagraph"/>
              <w:numPr>
                <w:ilvl w:val="1"/>
                <w:numId w:val="1"/>
              </w:numPr>
              <w:autoSpaceDE w:val="0"/>
              <w:autoSpaceDN w:val="0"/>
              <w:adjustRightInd w:val="0"/>
              <w:spacing w:after="120"/>
              <w:ind w:left="707" w:hanging="283"/>
              <w:contextualSpacing w:val="0"/>
              <w:rPr>
                <w:ins w:id="56" w:author="Alec Cairney" w:date="2023-02-20T12:54:00Z"/>
                <w:rFonts w:ascii="Gill Sans MT" w:hAnsi="Gill Sans MT" w:cs="Arial"/>
                <w:sz w:val="22"/>
                <w:szCs w:val="22"/>
                <w:rPrChange w:id="57" w:author="Alec Cairney" w:date="2023-02-20T12:55:00Z">
                  <w:rPr>
                    <w:ins w:id="58" w:author="Alec Cairney" w:date="2023-02-20T12:54:00Z"/>
                  </w:rPr>
                </w:rPrChange>
              </w:rPr>
            </w:pPr>
            <w:ins w:id="59" w:author="Alec Cairney" w:date="2023-02-20T12:54:00Z">
              <w:r w:rsidRPr="00F84A8D">
                <w:rPr>
                  <w:rFonts w:ascii="Gill Sans MT" w:hAnsi="Gill Sans MT" w:cs="Arial"/>
                  <w:sz w:val="22"/>
                  <w:szCs w:val="22"/>
                  <w:rPrChange w:id="60" w:author="Alec Cairney" w:date="2023-02-20T12:55:00Z">
                    <w:rPr/>
                  </w:rPrChange>
                </w:rPr>
                <w:t xml:space="preserve">The arrangements for deliveries associated with all construction </w:t>
              </w:r>
              <w:proofErr w:type="gramStart"/>
              <w:r w:rsidRPr="00F84A8D">
                <w:rPr>
                  <w:rFonts w:ascii="Gill Sans MT" w:hAnsi="Gill Sans MT" w:cs="Arial"/>
                  <w:sz w:val="22"/>
                  <w:szCs w:val="22"/>
                  <w:rPrChange w:id="61" w:author="Alec Cairney" w:date="2023-02-20T12:55:00Z">
                    <w:rPr/>
                  </w:rPrChange>
                </w:rPr>
                <w:t>works;</w:t>
              </w:r>
              <w:proofErr w:type="gramEnd"/>
              <w:r w:rsidRPr="00F84A8D">
                <w:rPr>
                  <w:rFonts w:ascii="Gill Sans MT" w:hAnsi="Gill Sans MT" w:cs="Arial"/>
                  <w:sz w:val="22"/>
                  <w:szCs w:val="22"/>
                  <w:rPrChange w:id="62" w:author="Alec Cairney" w:date="2023-02-20T12:55:00Z">
                    <w:rPr/>
                  </w:rPrChange>
                </w:rPr>
                <w:t xml:space="preserve"> </w:t>
              </w:r>
            </w:ins>
          </w:p>
          <w:p w14:paraId="5F85DE5F" w14:textId="77777777" w:rsidR="008D574B" w:rsidRPr="00F84A8D" w:rsidRDefault="008D574B">
            <w:pPr>
              <w:pStyle w:val="ListParagraph"/>
              <w:numPr>
                <w:ilvl w:val="1"/>
                <w:numId w:val="1"/>
              </w:numPr>
              <w:autoSpaceDE w:val="0"/>
              <w:autoSpaceDN w:val="0"/>
              <w:adjustRightInd w:val="0"/>
              <w:spacing w:after="120"/>
              <w:ind w:left="707" w:hanging="283"/>
              <w:contextualSpacing w:val="0"/>
              <w:rPr>
                <w:ins w:id="63" w:author="Alec Cairney" w:date="2023-02-20T12:54:00Z"/>
                <w:rFonts w:ascii="Gill Sans MT" w:hAnsi="Gill Sans MT" w:cs="Arial"/>
                <w:sz w:val="22"/>
                <w:szCs w:val="22"/>
                <w:rPrChange w:id="64" w:author="Alec Cairney" w:date="2023-02-20T12:55:00Z">
                  <w:rPr>
                    <w:ins w:id="65" w:author="Alec Cairney" w:date="2023-02-20T12:54:00Z"/>
                  </w:rPr>
                </w:rPrChange>
              </w:rPr>
            </w:pPr>
            <w:ins w:id="66" w:author="Alec Cairney" w:date="2023-02-20T12:54:00Z">
              <w:r w:rsidRPr="00F84A8D">
                <w:rPr>
                  <w:rFonts w:ascii="Gill Sans MT" w:hAnsi="Gill Sans MT" w:cs="Arial"/>
                  <w:sz w:val="22"/>
                  <w:szCs w:val="22"/>
                  <w:rPrChange w:id="67" w:author="Alec Cairney" w:date="2023-02-20T12:55:00Z">
                    <w:rPr/>
                  </w:rPrChange>
                </w:rPr>
                <w:t xml:space="preserve">Methods and phasing of construction </w:t>
              </w:r>
              <w:proofErr w:type="gramStart"/>
              <w:r w:rsidRPr="00F84A8D">
                <w:rPr>
                  <w:rFonts w:ascii="Gill Sans MT" w:hAnsi="Gill Sans MT" w:cs="Arial"/>
                  <w:sz w:val="22"/>
                  <w:szCs w:val="22"/>
                  <w:rPrChange w:id="68" w:author="Alec Cairney" w:date="2023-02-20T12:55:00Z">
                    <w:rPr/>
                  </w:rPrChange>
                </w:rPr>
                <w:t>works;</w:t>
              </w:r>
              <w:proofErr w:type="gramEnd"/>
              <w:r w:rsidRPr="00F84A8D">
                <w:rPr>
                  <w:rFonts w:ascii="Gill Sans MT" w:hAnsi="Gill Sans MT" w:cs="Arial"/>
                  <w:sz w:val="22"/>
                  <w:szCs w:val="22"/>
                  <w:rPrChange w:id="69" w:author="Alec Cairney" w:date="2023-02-20T12:55:00Z">
                    <w:rPr/>
                  </w:rPrChange>
                </w:rPr>
                <w:t xml:space="preserve"> </w:t>
              </w:r>
            </w:ins>
          </w:p>
          <w:p w14:paraId="208166B7" w14:textId="77777777" w:rsidR="008D574B" w:rsidRPr="00F84A8D" w:rsidRDefault="008D574B">
            <w:pPr>
              <w:pStyle w:val="ListParagraph"/>
              <w:numPr>
                <w:ilvl w:val="1"/>
                <w:numId w:val="1"/>
              </w:numPr>
              <w:autoSpaceDE w:val="0"/>
              <w:autoSpaceDN w:val="0"/>
              <w:adjustRightInd w:val="0"/>
              <w:spacing w:after="120"/>
              <w:ind w:left="707" w:hanging="283"/>
              <w:contextualSpacing w:val="0"/>
              <w:rPr>
                <w:ins w:id="70" w:author="Alec Cairney" w:date="2023-02-20T12:54:00Z"/>
                <w:rFonts w:ascii="Gill Sans MT" w:hAnsi="Gill Sans MT" w:cs="Arial"/>
                <w:sz w:val="22"/>
                <w:szCs w:val="22"/>
                <w:rPrChange w:id="71" w:author="Alec Cairney" w:date="2023-02-20T12:55:00Z">
                  <w:rPr>
                    <w:ins w:id="72" w:author="Alec Cairney" w:date="2023-02-20T12:54:00Z"/>
                  </w:rPr>
                </w:rPrChange>
              </w:rPr>
            </w:pPr>
            <w:ins w:id="73" w:author="Alec Cairney" w:date="2023-02-20T12:54:00Z">
              <w:r w:rsidRPr="00F84A8D">
                <w:rPr>
                  <w:rFonts w:ascii="Gill Sans MT" w:hAnsi="Gill Sans MT" w:cs="Arial"/>
                  <w:sz w:val="22"/>
                  <w:szCs w:val="22"/>
                  <w:rPrChange w:id="74" w:author="Alec Cairney" w:date="2023-02-20T12:55:00Z">
                    <w:rPr/>
                  </w:rPrChange>
                </w:rPr>
                <w:t xml:space="preserve">Access and egress for plant and </w:t>
              </w:r>
              <w:proofErr w:type="gramStart"/>
              <w:r w:rsidRPr="00F84A8D">
                <w:rPr>
                  <w:rFonts w:ascii="Gill Sans MT" w:hAnsi="Gill Sans MT" w:cs="Arial"/>
                  <w:sz w:val="22"/>
                  <w:szCs w:val="22"/>
                  <w:rPrChange w:id="75" w:author="Alec Cairney" w:date="2023-02-20T12:55:00Z">
                    <w:rPr/>
                  </w:rPrChange>
                </w:rPr>
                <w:t>machinery;</w:t>
              </w:r>
              <w:proofErr w:type="gramEnd"/>
              <w:r w:rsidRPr="00F84A8D">
                <w:rPr>
                  <w:rFonts w:ascii="Gill Sans MT" w:hAnsi="Gill Sans MT" w:cs="Arial"/>
                  <w:sz w:val="22"/>
                  <w:szCs w:val="22"/>
                  <w:rPrChange w:id="76" w:author="Alec Cairney" w:date="2023-02-20T12:55:00Z">
                    <w:rPr/>
                  </w:rPrChange>
                </w:rPr>
                <w:t xml:space="preserve"> </w:t>
              </w:r>
            </w:ins>
          </w:p>
          <w:p w14:paraId="7B59673E" w14:textId="77777777" w:rsidR="008D574B" w:rsidRPr="00F84A8D" w:rsidRDefault="008D574B">
            <w:pPr>
              <w:pStyle w:val="ListParagraph"/>
              <w:numPr>
                <w:ilvl w:val="1"/>
                <w:numId w:val="1"/>
              </w:numPr>
              <w:autoSpaceDE w:val="0"/>
              <w:autoSpaceDN w:val="0"/>
              <w:adjustRightInd w:val="0"/>
              <w:spacing w:after="120"/>
              <w:ind w:left="707" w:hanging="283"/>
              <w:contextualSpacing w:val="0"/>
              <w:rPr>
                <w:ins w:id="77" w:author="Alec Cairney" w:date="2023-02-20T12:54:00Z"/>
                <w:rFonts w:ascii="Gill Sans MT" w:hAnsi="Gill Sans MT" w:cs="Arial"/>
                <w:sz w:val="22"/>
                <w:szCs w:val="22"/>
                <w:rPrChange w:id="78" w:author="Alec Cairney" w:date="2023-02-20T12:55:00Z">
                  <w:rPr>
                    <w:ins w:id="79" w:author="Alec Cairney" w:date="2023-02-20T12:54:00Z"/>
                  </w:rPr>
                </w:rPrChange>
              </w:rPr>
            </w:pPr>
            <w:ins w:id="80" w:author="Alec Cairney" w:date="2023-02-20T12:54:00Z">
              <w:r w:rsidRPr="00F84A8D">
                <w:rPr>
                  <w:rFonts w:ascii="Gill Sans MT" w:hAnsi="Gill Sans MT" w:cs="Arial"/>
                  <w:sz w:val="22"/>
                  <w:szCs w:val="22"/>
                  <w:rPrChange w:id="81" w:author="Alec Cairney" w:date="2023-02-20T12:55:00Z">
                    <w:rPr/>
                  </w:rPrChange>
                </w:rPr>
                <w:t xml:space="preserve">Protection of pedestrian routes during </w:t>
              </w:r>
              <w:proofErr w:type="gramStart"/>
              <w:r w:rsidRPr="00F84A8D">
                <w:rPr>
                  <w:rFonts w:ascii="Gill Sans MT" w:hAnsi="Gill Sans MT" w:cs="Arial"/>
                  <w:sz w:val="22"/>
                  <w:szCs w:val="22"/>
                  <w:rPrChange w:id="82" w:author="Alec Cairney" w:date="2023-02-20T12:55:00Z">
                    <w:rPr/>
                  </w:rPrChange>
                </w:rPr>
                <w:t>construction;</w:t>
              </w:r>
              <w:proofErr w:type="gramEnd"/>
              <w:r w:rsidRPr="00F84A8D">
                <w:rPr>
                  <w:rFonts w:ascii="Gill Sans MT" w:hAnsi="Gill Sans MT" w:cs="Arial"/>
                  <w:sz w:val="22"/>
                  <w:szCs w:val="22"/>
                  <w:rPrChange w:id="83" w:author="Alec Cairney" w:date="2023-02-20T12:55:00Z">
                    <w:rPr/>
                  </w:rPrChange>
                </w:rPr>
                <w:t xml:space="preserve"> </w:t>
              </w:r>
            </w:ins>
          </w:p>
          <w:p w14:paraId="759CC52D" w14:textId="4A62E998" w:rsidR="008D574B" w:rsidRPr="00F84A8D" w:rsidRDefault="008D574B">
            <w:pPr>
              <w:pStyle w:val="ListParagraph"/>
              <w:numPr>
                <w:ilvl w:val="1"/>
                <w:numId w:val="1"/>
              </w:numPr>
              <w:autoSpaceDE w:val="0"/>
              <w:autoSpaceDN w:val="0"/>
              <w:adjustRightInd w:val="0"/>
              <w:spacing w:after="120"/>
              <w:ind w:left="707" w:hanging="283"/>
              <w:contextualSpacing w:val="0"/>
              <w:rPr>
                <w:ins w:id="84" w:author="Alec Cairney" w:date="2023-02-20T12:55:00Z"/>
                <w:rFonts w:ascii="Gill Sans MT" w:hAnsi="Gill Sans MT" w:cs="Arial"/>
                <w:sz w:val="22"/>
                <w:szCs w:val="22"/>
                <w:rPrChange w:id="85" w:author="Alec Cairney" w:date="2023-02-20T12:55:00Z">
                  <w:rPr>
                    <w:ins w:id="86" w:author="Alec Cairney" w:date="2023-02-20T12:55:00Z"/>
                  </w:rPr>
                </w:rPrChange>
              </w:rPr>
            </w:pPr>
            <w:ins w:id="87" w:author="Alec Cairney" w:date="2023-02-20T12:54:00Z">
              <w:r w:rsidRPr="00F84A8D">
                <w:rPr>
                  <w:rFonts w:ascii="Gill Sans MT" w:hAnsi="Gill Sans MT" w:cs="Arial"/>
                  <w:sz w:val="22"/>
                  <w:szCs w:val="22"/>
                  <w:rPrChange w:id="88" w:author="Alec Cairney" w:date="2023-02-20T12:55:00Z">
                    <w:rPr/>
                  </w:rPrChange>
                </w:rPr>
                <w:t>Location of temporary site buildings, compounds, construction mat</w:t>
              </w:r>
              <w:r w:rsidRPr="00D9029F">
                <w:rPr>
                  <w:rFonts w:ascii="Gill Sans MT" w:hAnsi="Gill Sans MT" w:cs="Arial"/>
                  <w:sz w:val="22"/>
                  <w:szCs w:val="22"/>
                </w:rPr>
                <w:t>erial, and plant storage areas</w:t>
              </w:r>
            </w:ins>
            <w:ins w:id="89" w:author="Alec Cairney" w:date="2023-02-20T12:55:00Z">
              <w:r>
                <w:rPr>
                  <w:rFonts w:ascii="Gill Sans MT" w:hAnsi="Gill Sans MT" w:cs="Arial"/>
                  <w:sz w:val="22"/>
                  <w:szCs w:val="22"/>
                </w:rPr>
                <w:t>.</w:t>
              </w:r>
            </w:ins>
          </w:p>
          <w:p w14:paraId="70D5BCDC" w14:textId="77777777" w:rsidR="008D574B" w:rsidRPr="00F84A8D" w:rsidRDefault="008D574B">
            <w:pPr>
              <w:pStyle w:val="ListParagraph"/>
              <w:autoSpaceDE w:val="0"/>
              <w:autoSpaceDN w:val="0"/>
              <w:adjustRightInd w:val="0"/>
              <w:spacing w:after="120"/>
              <w:ind w:left="707"/>
              <w:contextualSpacing w:val="0"/>
              <w:rPr>
                <w:ins w:id="90" w:author="Alec Cairney" w:date="2023-02-20T12:55:00Z"/>
                <w:rFonts w:ascii="Gill Sans MT" w:hAnsi="Gill Sans MT" w:cs="Arial"/>
                <w:color w:val="000000"/>
                <w:sz w:val="22"/>
                <w:szCs w:val="22"/>
                <w:rPrChange w:id="91" w:author="Alec Cairney" w:date="2023-02-20T12:55:00Z">
                  <w:rPr>
                    <w:ins w:id="92" w:author="Alec Cairney" w:date="2023-02-20T12:55:00Z"/>
                  </w:rPr>
                </w:rPrChange>
              </w:rPr>
              <w:pPrChange w:id="93" w:author="Alec Cairney" w:date="2023-02-20T12:55:00Z">
                <w:pPr>
                  <w:pStyle w:val="ListParagraph"/>
                  <w:numPr>
                    <w:ilvl w:val="1"/>
                    <w:numId w:val="1"/>
                  </w:numPr>
                  <w:autoSpaceDE w:val="0"/>
                  <w:autoSpaceDN w:val="0"/>
                  <w:adjustRightInd w:val="0"/>
                  <w:spacing w:after="120"/>
                  <w:ind w:left="707" w:hanging="283"/>
                  <w:contextualSpacing w:val="0"/>
                </w:pPr>
              </w:pPrChange>
            </w:pPr>
          </w:p>
          <w:p w14:paraId="6A1DF0DD" w14:textId="1A4554DF" w:rsidR="008D574B" w:rsidRPr="00D9029F" w:rsidRDefault="008D574B">
            <w:pPr>
              <w:autoSpaceDE w:val="0"/>
              <w:autoSpaceDN w:val="0"/>
              <w:adjustRightInd w:val="0"/>
              <w:spacing w:after="120"/>
              <w:ind w:left="424"/>
              <w:rPr>
                <w:rFonts w:ascii="Gill Sans MT" w:hAnsi="Gill Sans MT" w:cs="Arial"/>
                <w:color w:val="000000"/>
              </w:rPr>
              <w:pPrChange w:id="94" w:author="Alec Cairney" w:date="2023-02-20T12:55:00Z">
                <w:pPr>
                  <w:pStyle w:val="ListParagraph"/>
                  <w:numPr>
                    <w:ilvl w:val="1"/>
                    <w:numId w:val="1"/>
                  </w:numPr>
                  <w:autoSpaceDE w:val="0"/>
                  <w:autoSpaceDN w:val="0"/>
                  <w:adjustRightInd w:val="0"/>
                  <w:spacing w:after="120"/>
                  <w:ind w:left="707" w:hanging="283"/>
                  <w:contextualSpacing w:val="0"/>
                </w:pPr>
              </w:pPrChange>
            </w:pPr>
            <w:ins w:id="95" w:author="Alec Cairney" w:date="2023-02-20T12:54:00Z">
              <w:r>
                <w:t>Demolition and construction work shall only take place in accordance with the approved method statement.</w:t>
              </w:r>
            </w:ins>
          </w:p>
          <w:p w14:paraId="741A3FC0" w14:textId="77777777" w:rsidR="008D574B" w:rsidRPr="008821BD" w:rsidRDefault="008D574B" w:rsidP="008D574B">
            <w:pPr>
              <w:autoSpaceDE w:val="0"/>
              <w:autoSpaceDN w:val="0"/>
              <w:adjustRightInd w:val="0"/>
              <w:spacing w:after="120"/>
              <w:rPr>
                <w:rFonts w:ascii="Gill Sans MT" w:hAnsi="Gill Sans MT" w:cs="Arial"/>
                <w:color w:val="000000"/>
              </w:rPr>
            </w:pPr>
            <w:r w:rsidRPr="008821BD">
              <w:rPr>
                <w:rFonts w:ascii="Gill Sans MT" w:hAnsi="Gill Sans MT" w:cs="Arial"/>
                <w:color w:val="000000"/>
              </w:rPr>
              <w:t>Reason:  In the interests of highway safety, the amenities of the area and managing the environmental considerations during the construction phase.</w:t>
            </w:r>
          </w:p>
          <w:p w14:paraId="2E0C99F8" w14:textId="77777777" w:rsidR="008D574B" w:rsidRPr="008821BD" w:rsidRDefault="008D574B" w:rsidP="008D574B">
            <w:pPr>
              <w:autoSpaceDE w:val="0"/>
              <w:autoSpaceDN w:val="0"/>
              <w:adjustRightInd w:val="0"/>
              <w:spacing w:after="120"/>
              <w:rPr>
                <w:rFonts w:ascii="Gill Sans MT" w:hAnsi="Gill Sans MT"/>
              </w:rPr>
            </w:pPr>
          </w:p>
        </w:tc>
        <w:tc>
          <w:tcPr>
            <w:tcW w:w="1276" w:type="dxa"/>
          </w:tcPr>
          <w:p w14:paraId="347B8441" w14:textId="1E595F82" w:rsidR="008D574B" w:rsidRPr="008821BD" w:rsidRDefault="008D574B" w:rsidP="008D574B">
            <w:pPr>
              <w:rPr>
                <w:rFonts w:ascii="Gill Sans MT" w:hAnsi="Gill Sans MT"/>
              </w:rPr>
            </w:pPr>
            <w:ins w:id="96" w:author="Alec Cairney" w:date="2023-02-20T12:55:00Z">
              <w:r>
                <w:rPr>
                  <w:rFonts w:ascii="Gill Sans MT" w:hAnsi="Gill Sans MT"/>
                </w:rPr>
                <w:lastRenderedPageBreak/>
                <w:t>Yes, subject to additions</w:t>
              </w:r>
            </w:ins>
          </w:p>
        </w:tc>
        <w:tc>
          <w:tcPr>
            <w:tcW w:w="2187" w:type="dxa"/>
          </w:tcPr>
          <w:p w14:paraId="018D7E32" w14:textId="554DA68D" w:rsidR="008D574B" w:rsidRPr="008821BD" w:rsidRDefault="008D574B" w:rsidP="008D574B">
            <w:pPr>
              <w:rPr>
                <w:rFonts w:ascii="Gill Sans MT" w:hAnsi="Gill Sans MT"/>
              </w:rPr>
            </w:pPr>
            <w:ins w:id="97" w:author="Alec Cairney" w:date="2023-02-20T12:55:00Z">
              <w:r>
                <w:rPr>
                  <w:rFonts w:ascii="Gill Sans MT" w:hAnsi="Gill Sans MT"/>
                </w:rPr>
                <w:t xml:space="preserve">Included HCC requirements as per Transport </w:t>
              </w:r>
              <w:proofErr w:type="spellStart"/>
              <w:r>
                <w:rPr>
                  <w:rFonts w:ascii="Gill Sans MT" w:hAnsi="Gill Sans MT"/>
                </w:rPr>
                <w:t>SoCG</w:t>
              </w:r>
            </w:ins>
            <w:proofErr w:type="spellEnd"/>
          </w:p>
        </w:tc>
      </w:tr>
      <w:tr w:rsidR="008D574B" w:rsidRPr="008821BD" w14:paraId="3EA6AAB5" w14:textId="77777777" w:rsidTr="009E28EE">
        <w:tc>
          <w:tcPr>
            <w:tcW w:w="846" w:type="dxa"/>
          </w:tcPr>
          <w:p w14:paraId="1EC8784F"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0BBC2C7B" w14:textId="77777777" w:rsidR="008D574B" w:rsidRPr="008821BD" w:rsidRDefault="008D574B" w:rsidP="008D574B">
            <w:pPr>
              <w:rPr>
                <w:rFonts w:ascii="Gill Sans MT" w:hAnsi="Gill Sans MT"/>
              </w:rPr>
            </w:pPr>
            <w:r w:rsidRPr="008821BD">
              <w:rPr>
                <w:rFonts w:ascii="Gill Sans MT" w:hAnsi="Gill Sans MT"/>
              </w:rPr>
              <w:t>Geotechnical data</w:t>
            </w:r>
          </w:p>
        </w:tc>
        <w:tc>
          <w:tcPr>
            <w:tcW w:w="7796" w:type="dxa"/>
          </w:tcPr>
          <w:p w14:paraId="4D03283D" w14:textId="77777777" w:rsidR="008D574B" w:rsidRPr="008821BD" w:rsidRDefault="008D574B" w:rsidP="008D574B">
            <w:pPr>
              <w:shd w:val="clear" w:color="auto" w:fill="FFFFFF"/>
              <w:rPr>
                <w:rFonts w:ascii="Gill Sans MT" w:eastAsia="Times New Roman" w:hAnsi="Gill Sans MT" w:cs="Arial"/>
                <w:color w:val="FF0000"/>
              </w:rPr>
            </w:pPr>
            <w:r w:rsidRPr="008821BD">
              <w:rPr>
                <w:rStyle w:val="contentpasted1"/>
                <w:rFonts w:ascii="Gill Sans MT" w:eastAsia="Times New Roman" w:hAnsi="Gill Sans MT" w:cs="Calibri"/>
                <w:color w:val="000000"/>
              </w:rPr>
              <w:t xml:space="preserve">Prior to the commencement of the development, geotechnical submissions relevant to the construction of the development shall be submitted to and agreed in writing </w:t>
            </w:r>
            <w:r w:rsidRPr="008821BD">
              <w:rPr>
                <w:rStyle w:val="contentpasted1"/>
                <w:rFonts w:ascii="Gill Sans MT" w:eastAsia="Times New Roman" w:hAnsi="Gill Sans MT" w:cs="Calibri"/>
                <w:color w:val="000000"/>
              </w:rPr>
              <w:lastRenderedPageBreak/>
              <w:t>by the Local Planning Authority (in consultation with and requiring certification by, National Highways).</w:t>
            </w:r>
            <w:r w:rsidRPr="008821BD">
              <w:rPr>
                <w:rFonts w:ascii="Gill Sans MT" w:eastAsia="Times New Roman" w:hAnsi="Gill Sans MT" w:cs="Calibri"/>
                <w:color w:val="000000"/>
              </w:rPr>
              <w:t> The development shall, thereafter, be implemented in full accordance with the agreed details.</w:t>
            </w:r>
          </w:p>
          <w:p w14:paraId="0D2B7B2D" w14:textId="77777777" w:rsidR="008D574B" w:rsidRPr="008821BD" w:rsidRDefault="008D574B" w:rsidP="008D574B">
            <w:pPr>
              <w:shd w:val="clear" w:color="auto" w:fill="FFFFFF"/>
              <w:jc w:val="both"/>
              <w:rPr>
                <w:rFonts w:ascii="Gill Sans MT" w:hAnsi="Gill Sans MT" w:cs="Calibri"/>
                <w:color w:val="FF0000"/>
              </w:rPr>
            </w:pPr>
            <w:r w:rsidRPr="008821BD">
              <w:rPr>
                <w:rStyle w:val="contentpasted1"/>
                <w:rFonts w:ascii="Gill Sans MT" w:hAnsi="Gill Sans MT" w:cs="Calibri"/>
                <w:color w:val="000000"/>
              </w:rPr>
              <w:t> </w:t>
            </w:r>
            <w:r w:rsidRPr="008821BD">
              <w:rPr>
                <w:rFonts w:ascii="Gill Sans MT" w:hAnsi="Gill Sans MT" w:cs="Calibri"/>
                <w:color w:val="000000"/>
              </w:rPr>
              <w:t> </w:t>
            </w:r>
          </w:p>
          <w:p w14:paraId="58212265" w14:textId="77777777" w:rsidR="008D574B" w:rsidRPr="008821BD" w:rsidRDefault="008D574B" w:rsidP="008D574B">
            <w:pPr>
              <w:shd w:val="clear" w:color="auto" w:fill="FFFFFF"/>
              <w:jc w:val="both"/>
              <w:rPr>
                <w:rFonts w:ascii="Gill Sans MT" w:hAnsi="Gill Sans MT" w:cs="Calibri"/>
                <w:color w:val="FF0000"/>
              </w:rPr>
            </w:pPr>
            <w:r w:rsidRPr="008821BD">
              <w:rPr>
                <w:rStyle w:val="contentpasted1"/>
                <w:rFonts w:ascii="Gill Sans MT" w:hAnsi="Gill Sans MT" w:cs="Calibri"/>
                <w:bCs/>
                <w:color w:val="000000"/>
              </w:rPr>
              <w:t>Reason</w:t>
            </w:r>
            <w:r w:rsidRPr="008821BD">
              <w:rPr>
                <w:rStyle w:val="contentpasted1"/>
                <w:rFonts w:ascii="Gill Sans MT" w:hAnsi="Gill Sans MT" w:cs="Calibri"/>
                <w:color w:val="000000"/>
              </w:rPr>
              <w:t>:</w:t>
            </w:r>
            <w:r w:rsidRPr="008821BD">
              <w:rPr>
                <w:rStyle w:val="apple-converted-space"/>
                <w:rFonts w:ascii="Gill Sans MT" w:hAnsi="Gill Sans MT" w:cs="Calibri"/>
                <w:color w:val="000000"/>
              </w:rPr>
              <w:t> </w:t>
            </w:r>
            <w:r w:rsidRPr="008821BD">
              <w:rPr>
                <w:rStyle w:val="contentpasted1"/>
                <w:rFonts w:ascii="Gill Sans MT" w:hAnsi="Gill Sans MT" w:cs="Calibri"/>
                <w:color w:val="000000"/>
              </w:rPr>
              <w:t>To ensure that the A3 continues to be an effective part of the national system of routes for through traffic in accordance with section 10 of the Highways Act 1980 and to satisfy the reasonable requirements of road safety.</w:t>
            </w:r>
            <w:r w:rsidRPr="008821BD">
              <w:rPr>
                <w:rFonts w:ascii="Gill Sans MT" w:hAnsi="Gill Sans MT" w:cs="Calibri"/>
                <w:color w:val="000000"/>
              </w:rPr>
              <w:t> </w:t>
            </w:r>
          </w:p>
          <w:p w14:paraId="0A316D9D" w14:textId="77777777" w:rsidR="008D574B" w:rsidRPr="008821BD" w:rsidRDefault="008D574B" w:rsidP="008D574B">
            <w:pPr>
              <w:autoSpaceDE w:val="0"/>
              <w:autoSpaceDN w:val="0"/>
              <w:adjustRightInd w:val="0"/>
              <w:spacing w:before="100" w:after="100"/>
              <w:rPr>
                <w:rFonts w:ascii="Gill Sans MT" w:hAnsi="Gill Sans MT" w:cs="Times New Roman"/>
              </w:rPr>
            </w:pPr>
          </w:p>
        </w:tc>
        <w:tc>
          <w:tcPr>
            <w:tcW w:w="1276" w:type="dxa"/>
          </w:tcPr>
          <w:p w14:paraId="2546C93F" w14:textId="27BD521B" w:rsidR="008D574B" w:rsidRPr="008821BD" w:rsidRDefault="008D574B" w:rsidP="008D574B">
            <w:pPr>
              <w:rPr>
                <w:rFonts w:ascii="Gill Sans MT" w:hAnsi="Gill Sans MT"/>
              </w:rPr>
            </w:pPr>
            <w:ins w:id="98" w:author="Alec Cairney" w:date="2023-02-20T13:10:00Z">
              <w:r>
                <w:rPr>
                  <w:rFonts w:ascii="Gill Sans MT" w:hAnsi="Gill Sans MT"/>
                </w:rPr>
                <w:lastRenderedPageBreak/>
                <w:t>Yes</w:t>
              </w:r>
            </w:ins>
          </w:p>
        </w:tc>
        <w:tc>
          <w:tcPr>
            <w:tcW w:w="2187" w:type="dxa"/>
          </w:tcPr>
          <w:p w14:paraId="27A34BFB" w14:textId="77777777" w:rsidR="008D574B" w:rsidRPr="008821BD" w:rsidRDefault="008D574B" w:rsidP="008D574B">
            <w:pPr>
              <w:rPr>
                <w:rFonts w:ascii="Gill Sans MT" w:hAnsi="Gill Sans MT"/>
              </w:rPr>
            </w:pPr>
          </w:p>
        </w:tc>
      </w:tr>
      <w:tr w:rsidR="008D574B" w:rsidRPr="008821BD" w14:paraId="25D646B7" w14:textId="77777777" w:rsidTr="009E28EE">
        <w:tc>
          <w:tcPr>
            <w:tcW w:w="846" w:type="dxa"/>
          </w:tcPr>
          <w:p w14:paraId="1AEFC962" w14:textId="77777777" w:rsidR="008D574B" w:rsidRPr="008821BD" w:rsidRDefault="008D574B" w:rsidP="008D574B">
            <w:pPr>
              <w:pStyle w:val="ListParagraph"/>
              <w:numPr>
                <w:ilvl w:val="0"/>
                <w:numId w:val="19"/>
              </w:numPr>
              <w:rPr>
                <w:rFonts w:ascii="Gill Sans MT" w:hAnsi="Gill Sans MT"/>
                <w:sz w:val="22"/>
                <w:szCs w:val="22"/>
              </w:rPr>
            </w:pPr>
            <w:r w:rsidRPr="008821BD">
              <w:rPr>
                <w:rFonts w:ascii="Gill Sans MT" w:hAnsi="Gill Sans MT"/>
                <w:sz w:val="22"/>
                <w:szCs w:val="22"/>
              </w:rPr>
              <w:t>14</w:t>
            </w:r>
          </w:p>
        </w:tc>
        <w:tc>
          <w:tcPr>
            <w:tcW w:w="1843" w:type="dxa"/>
          </w:tcPr>
          <w:p w14:paraId="7C0D7017" w14:textId="77777777" w:rsidR="008D574B" w:rsidRPr="008821BD" w:rsidRDefault="008D574B" w:rsidP="008D574B">
            <w:pPr>
              <w:rPr>
                <w:rFonts w:ascii="Gill Sans MT" w:hAnsi="Gill Sans MT"/>
              </w:rPr>
            </w:pPr>
            <w:r w:rsidRPr="008821BD">
              <w:rPr>
                <w:rFonts w:ascii="Gill Sans MT" w:hAnsi="Gill Sans MT"/>
              </w:rPr>
              <w:t>Piling</w:t>
            </w:r>
          </w:p>
        </w:tc>
        <w:tc>
          <w:tcPr>
            <w:tcW w:w="7796" w:type="dxa"/>
          </w:tcPr>
          <w:p w14:paraId="2A922B1A"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 xml:space="preserve">Piling or other deep foundation works using penetrative methods shall not be carried out other than with the written consent of the Local Planning Authority. </w:t>
            </w:r>
          </w:p>
          <w:p w14:paraId="448C4AF4" w14:textId="77777777" w:rsidR="008D574B" w:rsidRPr="008821BD" w:rsidRDefault="008D574B" w:rsidP="008D574B">
            <w:pPr>
              <w:autoSpaceDE w:val="0"/>
              <w:autoSpaceDN w:val="0"/>
              <w:adjustRightInd w:val="0"/>
              <w:spacing w:after="120"/>
              <w:rPr>
                <w:rFonts w:ascii="Gill Sans MT" w:hAnsi="Gill Sans MT"/>
              </w:rPr>
            </w:pPr>
            <w:r w:rsidRPr="008821BD">
              <w:rPr>
                <w:rFonts w:ascii="Gill Sans MT" w:hAnsi="Gill Sans MT" w:cs="Times New Roman"/>
              </w:rPr>
              <w:t xml:space="preserve">Reason: Pilling or deep foundation, has the potential to mobilise contamination (if present) from the shallow soils into the chalk/upper greensand bedrock, and increase the potential of mobilisation/migration to the underlying chalk aquifer. </w:t>
            </w:r>
            <w:r w:rsidRPr="008821BD">
              <w:rPr>
                <w:rFonts w:ascii="Gill Sans MT" w:hAnsi="Gill Sans MT" w:cs="Times New Roman"/>
              </w:rPr>
              <w:br/>
              <w:t xml:space="preserve"> </w:t>
            </w:r>
          </w:p>
        </w:tc>
        <w:tc>
          <w:tcPr>
            <w:tcW w:w="1276" w:type="dxa"/>
          </w:tcPr>
          <w:p w14:paraId="5524498E" w14:textId="18D559E4" w:rsidR="008D574B" w:rsidRPr="008821BD" w:rsidRDefault="008D574B" w:rsidP="008D574B">
            <w:pPr>
              <w:rPr>
                <w:rFonts w:ascii="Gill Sans MT" w:hAnsi="Gill Sans MT"/>
              </w:rPr>
            </w:pPr>
            <w:ins w:id="99" w:author="Alec Cairney" w:date="2023-02-20T13:10:00Z">
              <w:r>
                <w:rPr>
                  <w:rFonts w:ascii="Gill Sans MT" w:hAnsi="Gill Sans MT"/>
                </w:rPr>
                <w:t>Yes</w:t>
              </w:r>
            </w:ins>
          </w:p>
        </w:tc>
        <w:tc>
          <w:tcPr>
            <w:tcW w:w="2187" w:type="dxa"/>
          </w:tcPr>
          <w:p w14:paraId="6C26C166" w14:textId="77777777" w:rsidR="008D574B" w:rsidRPr="008821BD" w:rsidRDefault="008D574B" w:rsidP="008D574B">
            <w:pPr>
              <w:rPr>
                <w:rFonts w:ascii="Gill Sans MT" w:hAnsi="Gill Sans MT"/>
              </w:rPr>
            </w:pPr>
          </w:p>
        </w:tc>
      </w:tr>
      <w:tr w:rsidR="008D574B" w:rsidRPr="008821BD" w14:paraId="63B3B94E" w14:textId="77777777" w:rsidTr="001B01C4">
        <w:tc>
          <w:tcPr>
            <w:tcW w:w="13948" w:type="dxa"/>
            <w:gridSpan w:val="5"/>
            <w:shd w:val="clear" w:color="auto" w:fill="E7E6E6" w:themeFill="background2"/>
          </w:tcPr>
          <w:p w14:paraId="28639A3F" w14:textId="77777777" w:rsidR="008D574B" w:rsidRPr="008821BD" w:rsidRDefault="008D574B" w:rsidP="008D574B">
            <w:pPr>
              <w:rPr>
                <w:rFonts w:ascii="Gill Sans MT" w:hAnsi="Gill Sans MT"/>
              </w:rPr>
            </w:pPr>
            <w:proofErr w:type="gramStart"/>
            <w:r w:rsidRPr="008821BD">
              <w:rPr>
                <w:rFonts w:ascii="Gill Sans MT" w:hAnsi="Gill Sans MT"/>
              </w:rPr>
              <w:t>Construction  -</w:t>
            </w:r>
            <w:proofErr w:type="gramEnd"/>
            <w:r w:rsidRPr="008821BD">
              <w:rPr>
                <w:rFonts w:ascii="Gill Sans MT" w:hAnsi="Gill Sans MT"/>
              </w:rPr>
              <w:t xml:space="preserve"> drainage</w:t>
            </w:r>
          </w:p>
          <w:p w14:paraId="10212C78" w14:textId="77777777" w:rsidR="008D574B" w:rsidRPr="008821BD" w:rsidRDefault="008D574B" w:rsidP="008D574B">
            <w:pPr>
              <w:rPr>
                <w:rFonts w:ascii="Gill Sans MT" w:hAnsi="Gill Sans MT"/>
              </w:rPr>
            </w:pPr>
          </w:p>
        </w:tc>
      </w:tr>
      <w:tr w:rsidR="008D574B" w:rsidRPr="008821BD" w14:paraId="4415B023" w14:textId="77777777" w:rsidTr="009E28EE">
        <w:tc>
          <w:tcPr>
            <w:tcW w:w="846" w:type="dxa"/>
          </w:tcPr>
          <w:p w14:paraId="00D8CAA5"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17E2BF3C" w14:textId="77777777" w:rsidR="008D574B" w:rsidRPr="008821BD" w:rsidRDefault="008D574B" w:rsidP="008D574B">
            <w:pPr>
              <w:rPr>
                <w:rFonts w:ascii="Gill Sans MT" w:hAnsi="Gill Sans MT"/>
              </w:rPr>
            </w:pPr>
            <w:r w:rsidRPr="008821BD">
              <w:rPr>
                <w:rFonts w:ascii="Gill Sans MT" w:hAnsi="Gill Sans MT"/>
              </w:rPr>
              <w:t>Foul drainage</w:t>
            </w:r>
          </w:p>
        </w:tc>
        <w:tc>
          <w:tcPr>
            <w:tcW w:w="7796" w:type="dxa"/>
          </w:tcPr>
          <w:p w14:paraId="70CF297A" w14:textId="77777777" w:rsidR="008D574B" w:rsidRPr="008821BD" w:rsidRDefault="008D574B" w:rsidP="008D574B">
            <w:pPr>
              <w:pStyle w:val="Default"/>
              <w:rPr>
                <w:sz w:val="22"/>
                <w:szCs w:val="22"/>
              </w:rPr>
            </w:pPr>
            <w:r w:rsidRPr="008821BD">
              <w:rPr>
                <w:sz w:val="22"/>
                <w:szCs w:val="22"/>
              </w:rPr>
              <w:t xml:space="preserve">No development shall be commenced until full details of the proposed connection to the sewerage mains system and its maintenance and management arrangements have been submitted to and approved in writing by the Local Planning Authority.  Thereafter, the development shall be undertaken in </w:t>
            </w:r>
            <w:r>
              <w:rPr>
                <w:sz w:val="22"/>
                <w:szCs w:val="22"/>
              </w:rPr>
              <w:t xml:space="preserve">full </w:t>
            </w:r>
            <w:r w:rsidRPr="008821BD">
              <w:rPr>
                <w:sz w:val="22"/>
                <w:szCs w:val="22"/>
              </w:rPr>
              <w:t xml:space="preserve">accordance with the approved details and no occupation of any of the development shall be take place until the approved works have been completed in full. The foul drainage connection and system shall be maintained as approved thereafter. </w:t>
            </w:r>
          </w:p>
          <w:p w14:paraId="56771A01" w14:textId="77777777" w:rsidR="008D574B" w:rsidRPr="008821BD" w:rsidRDefault="008D574B" w:rsidP="008D574B">
            <w:pPr>
              <w:pStyle w:val="Default"/>
              <w:rPr>
                <w:sz w:val="22"/>
                <w:szCs w:val="22"/>
              </w:rPr>
            </w:pPr>
          </w:p>
          <w:p w14:paraId="322D7128" w14:textId="77777777" w:rsidR="008D574B" w:rsidRPr="008821BD" w:rsidRDefault="008D574B" w:rsidP="008D574B">
            <w:pPr>
              <w:rPr>
                <w:rFonts w:ascii="Gill Sans MT" w:hAnsi="Gill Sans MT"/>
              </w:rPr>
            </w:pPr>
            <w:r w:rsidRPr="008821BD">
              <w:rPr>
                <w:rFonts w:ascii="Gill Sans MT" w:hAnsi="Gill Sans MT"/>
              </w:rPr>
              <w:t>Reason: To ensure a satisfactory drainage scheme for the development.</w:t>
            </w:r>
          </w:p>
          <w:p w14:paraId="145AC860" w14:textId="77777777" w:rsidR="008D574B" w:rsidRPr="008821BD" w:rsidRDefault="008D574B" w:rsidP="008D574B">
            <w:pPr>
              <w:autoSpaceDE w:val="0"/>
              <w:autoSpaceDN w:val="0"/>
              <w:adjustRightInd w:val="0"/>
              <w:spacing w:after="120"/>
              <w:rPr>
                <w:rFonts w:ascii="Gill Sans MT" w:hAnsi="Gill Sans MT"/>
              </w:rPr>
            </w:pPr>
          </w:p>
        </w:tc>
        <w:tc>
          <w:tcPr>
            <w:tcW w:w="1276" w:type="dxa"/>
          </w:tcPr>
          <w:p w14:paraId="79C5D13B" w14:textId="078BA0F4" w:rsidR="008D574B" w:rsidRPr="008821BD" w:rsidRDefault="008D574B" w:rsidP="008D574B">
            <w:pPr>
              <w:rPr>
                <w:rFonts w:ascii="Gill Sans MT" w:hAnsi="Gill Sans MT"/>
              </w:rPr>
            </w:pPr>
            <w:ins w:id="100" w:author="Alec Cairney" w:date="2023-02-20T13:10:00Z">
              <w:r>
                <w:rPr>
                  <w:rFonts w:ascii="Gill Sans MT" w:hAnsi="Gill Sans MT"/>
                </w:rPr>
                <w:t>Yes</w:t>
              </w:r>
            </w:ins>
          </w:p>
        </w:tc>
        <w:tc>
          <w:tcPr>
            <w:tcW w:w="2187" w:type="dxa"/>
          </w:tcPr>
          <w:p w14:paraId="34F8B3C7" w14:textId="77777777" w:rsidR="008D574B" w:rsidRPr="008821BD" w:rsidRDefault="008D574B" w:rsidP="008D574B">
            <w:pPr>
              <w:rPr>
                <w:rFonts w:ascii="Gill Sans MT" w:hAnsi="Gill Sans MT"/>
              </w:rPr>
            </w:pPr>
          </w:p>
        </w:tc>
      </w:tr>
      <w:tr w:rsidR="008D574B" w:rsidRPr="008821BD" w14:paraId="0D923132" w14:textId="77777777" w:rsidTr="009E28EE">
        <w:tc>
          <w:tcPr>
            <w:tcW w:w="846" w:type="dxa"/>
          </w:tcPr>
          <w:p w14:paraId="0F12F633"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657BC0F1" w14:textId="77777777" w:rsidR="008D574B" w:rsidRPr="008821BD" w:rsidRDefault="008D574B" w:rsidP="008D574B">
            <w:pPr>
              <w:rPr>
                <w:rFonts w:ascii="Gill Sans MT" w:hAnsi="Gill Sans MT"/>
              </w:rPr>
            </w:pPr>
            <w:r w:rsidRPr="008821BD">
              <w:rPr>
                <w:rFonts w:ascii="Gill Sans MT" w:hAnsi="Gill Sans MT"/>
              </w:rPr>
              <w:t>Surface water drainage</w:t>
            </w:r>
          </w:p>
        </w:tc>
        <w:tc>
          <w:tcPr>
            <w:tcW w:w="7796" w:type="dxa"/>
          </w:tcPr>
          <w:p w14:paraId="57A5C327" w14:textId="77777777" w:rsidR="008D574B" w:rsidRPr="008821BD" w:rsidRDefault="008D574B" w:rsidP="008D574B">
            <w:pPr>
              <w:autoSpaceDE w:val="0"/>
              <w:autoSpaceDN w:val="0"/>
              <w:adjustRightInd w:val="0"/>
              <w:rPr>
                <w:rFonts w:ascii="Gill Sans MT" w:hAnsi="Gill Sans MT" w:cs="CIDFont+F1"/>
              </w:rPr>
            </w:pPr>
            <w:r w:rsidRPr="008821BD">
              <w:rPr>
                <w:rFonts w:ascii="Gill Sans MT" w:hAnsi="Gill Sans MT" w:cs="Arial"/>
                <w:color w:val="000000"/>
              </w:rPr>
              <w:t xml:space="preserve">No development shall commence until a detailed surface water drainage scheme for the site, based on the principles within the Flood Risk Assessment ref: 19832-HYD-XX-XX-RP-FR-0001, has been submitted and approved in writing by the Local Planning Authority. </w:t>
            </w:r>
            <w:r w:rsidRPr="008821BD">
              <w:rPr>
                <w:rFonts w:ascii="Gill Sans MT" w:hAnsi="Gill Sans MT" w:cs="CIDFont+F1"/>
              </w:rPr>
              <w:t>The design shall include a detailed drainage layout plan, full construction details, run-off calculations for the peak event and:</w:t>
            </w:r>
          </w:p>
          <w:p w14:paraId="0D3C94B3" w14:textId="77777777" w:rsidR="008D574B" w:rsidRPr="008821BD" w:rsidRDefault="008D574B" w:rsidP="008D574B">
            <w:pPr>
              <w:autoSpaceDE w:val="0"/>
              <w:autoSpaceDN w:val="0"/>
              <w:adjustRightInd w:val="0"/>
              <w:rPr>
                <w:rFonts w:ascii="Gill Sans MT" w:hAnsi="Gill Sans MT" w:cs="CIDFont+F1"/>
              </w:rPr>
            </w:pPr>
          </w:p>
          <w:p w14:paraId="68214F39" w14:textId="77777777" w:rsidR="008D574B" w:rsidRPr="008821BD" w:rsidRDefault="008D574B" w:rsidP="008D574B">
            <w:pPr>
              <w:pStyle w:val="ListParagraph"/>
              <w:numPr>
                <w:ilvl w:val="0"/>
                <w:numId w:val="14"/>
              </w:numPr>
              <w:autoSpaceDE w:val="0"/>
              <w:autoSpaceDN w:val="0"/>
              <w:adjustRightInd w:val="0"/>
              <w:spacing w:after="17"/>
              <w:rPr>
                <w:rFonts w:ascii="Gill Sans MT" w:hAnsi="Gill Sans MT" w:cs="Arial"/>
                <w:color w:val="000000"/>
                <w:sz w:val="22"/>
                <w:szCs w:val="22"/>
              </w:rPr>
            </w:pPr>
            <w:r w:rsidRPr="008821BD">
              <w:rPr>
                <w:rFonts w:ascii="Gill Sans MT" w:hAnsi="Gill Sans MT" w:cs="Arial"/>
                <w:color w:val="000000"/>
                <w:sz w:val="22"/>
                <w:szCs w:val="22"/>
              </w:rPr>
              <w:lastRenderedPageBreak/>
              <w:t>Infiltration testing in accordance with the BRE365 (2016 methodology), and</w:t>
            </w:r>
          </w:p>
          <w:p w14:paraId="60E92063" w14:textId="77777777" w:rsidR="008D574B" w:rsidRPr="008821BD" w:rsidRDefault="008D574B" w:rsidP="008D574B">
            <w:pPr>
              <w:pStyle w:val="ListParagraph"/>
              <w:autoSpaceDE w:val="0"/>
              <w:autoSpaceDN w:val="0"/>
              <w:adjustRightInd w:val="0"/>
              <w:spacing w:after="17"/>
              <w:rPr>
                <w:rFonts w:ascii="Gill Sans MT" w:hAnsi="Gill Sans MT" w:cs="Arial"/>
                <w:color w:val="000000"/>
                <w:sz w:val="22"/>
                <w:szCs w:val="22"/>
              </w:rPr>
            </w:pPr>
          </w:p>
          <w:p w14:paraId="6A8C5845" w14:textId="77777777" w:rsidR="008D574B" w:rsidRPr="008821BD" w:rsidRDefault="008D574B" w:rsidP="008D574B">
            <w:pPr>
              <w:pStyle w:val="ListParagraph"/>
              <w:numPr>
                <w:ilvl w:val="0"/>
                <w:numId w:val="14"/>
              </w:numPr>
              <w:autoSpaceDE w:val="0"/>
              <w:autoSpaceDN w:val="0"/>
              <w:adjustRightInd w:val="0"/>
              <w:spacing w:after="17"/>
              <w:rPr>
                <w:rFonts w:ascii="Gill Sans MT" w:hAnsi="Gill Sans MT" w:cs="Arial"/>
                <w:color w:val="000000"/>
                <w:sz w:val="22"/>
                <w:szCs w:val="22"/>
              </w:rPr>
            </w:pPr>
            <w:r w:rsidRPr="008821BD">
              <w:rPr>
                <w:rFonts w:ascii="Gill Sans MT" w:hAnsi="Gill Sans MT" w:cs="Arial"/>
                <w:color w:val="000000"/>
                <w:sz w:val="22"/>
                <w:szCs w:val="22"/>
              </w:rPr>
              <w:t xml:space="preserve"> a groundwater assessment. Infiltration testing should be carried out at a depth and location commensurate with the proposed infiltration features. The groundwater assessment should demonstrate that there will be at least 1m unsaturated zone between the base of any proposed infiltration feature and the highest groundwater level recorded, including seasonal variations. If infiltration is not viable, a drainage strategy based on discharge to the watercourse in accordance with option 2 of the FRA will be acceptable. </w:t>
            </w:r>
          </w:p>
          <w:p w14:paraId="252334E5" w14:textId="77777777" w:rsidR="008D574B" w:rsidRPr="008821BD" w:rsidRDefault="008D574B" w:rsidP="008D574B">
            <w:pPr>
              <w:pStyle w:val="ListParagraph"/>
              <w:rPr>
                <w:rFonts w:ascii="Gill Sans MT" w:hAnsi="Gill Sans MT" w:cs="Arial"/>
                <w:color w:val="000000"/>
                <w:sz w:val="22"/>
                <w:szCs w:val="22"/>
              </w:rPr>
            </w:pPr>
          </w:p>
          <w:p w14:paraId="52B10943" w14:textId="77777777" w:rsidR="008D574B" w:rsidRPr="008821BD" w:rsidRDefault="008D574B" w:rsidP="008D574B">
            <w:pPr>
              <w:pStyle w:val="ListParagraph"/>
              <w:numPr>
                <w:ilvl w:val="0"/>
                <w:numId w:val="14"/>
              </w:numPr>
              <w:autoSpaceDE w:val="0"/>
              <w:autoSpaceDN w:val="0"/>
              <w:adjustRightInd w:val="0"/>
              <w:spacing w:after="17"/>
              <w:rPr>
                <w:rFonts w:ascii="Gill Sans MT" w:hAnsi="Gill Sans MT" w:cs="Arial"/>
                <w:color w:val="000000"/>
                <w:sz w:val="22"/>
                <w:szCs w:val="22"/>
              </w:rPr>
            </w:pPr>
            <w:r w:rsidRPr="008821BD">
              <w:rPr>
                <w:rFonts w:ascii="Gill Sans MT" w:hAnsi="Gill Sans MT" w:cs="Arial"/>
                <w:color w:val="000000"/>
                <w:sz w:val="22"/>
                <w:szCs w:val="22"/>
              </w:rPr>
              <w:t xml:space="preserve">Detailed drainage layout drawings at an identified scale indicating catchment areas, referenced drainage features, manhole cover and invert levels and pipe diameters, </w:t>
            </w:r>
            <w:proofErr w:type="gramStart"/>
            <w:r w:rsidRPr="008821BD">
              <w:rPr>
                <w:rFonts w:ascii="Gill Sans MT" w:hAnsi="Gill Sans MT" w:cs="Arial"/>
                <w:color w:val="000000"/>
                <w:sz w:val="22"/>
                <w:szCs w:val="22"/>
              </w:rPr>
              <w:t>lengths</w:t>
            </w:r>
            <w:proofErr w:type="gramEnd"/>
            <w:r w:rsidRPr="008821BD">
              <w:rPr>
                <w:rFonts w:ascii="Gill Sans MT" w:hAnsi="Gill Sans MT" w:cs="Arial"/>
                <w:color w:val="000000"/>
                <w:sz w:val="22"/>
                <w:szCs w:val="22"/>
              </w:rPr>
              <w:t xml:space="preserve"> and gradients. </w:t>
            </w:r>
          </w:p>
          <w:p w14:paraId="6CBD2189" w14:textId="77777777" w:rsidR="008D574B" w:rsidRPr="008821BD" w:rsidRDefault="008D574B" w:rsidP="008D574B">
            <w:pPr>
              <w:autoSpaceDE w:val="0"/>
              <w:autoSpaceDN w:val="0"/>
              <w:adjustRightInd w:val="0"/>
              <w:spacing w:after="17"/>
              <w:rPr>
                <w:rFonts w:ascii="Gill Sans MT" w:hAnsi="Gill Sans MT" w:cs="Arial"/>
                <w:color w:val="000000"/>
              </w:rPr>
            </w:pPr>
          </w:p>
          <w:p w14:paraId="2EBC6893" w14:textId="77777777" w:rsidR="008D574B" w:rsidRPr="008821BD" w:rsidRDefault="008D574B" w:rsidP="008D574B">
            <w:pPr>
              <w:pStyle w:val="ListParagraph"/>
              <w:numPr>
                <w:ilvl w:val="0"/>
                <w:numId w:val="14"/>
              </w:numPr>
              <w:autoSpaceDE w:val="0"/>
              <w:autoSpaceDN w:val="0"/>
              <w:adjustRightInd w:val="0"/>
              <w:spacing w:after="17"/>
              <w:rPr>
                <w:rFonts w:ascii="Gill Sans MT" w:hAnsi="Gill Sans MT" w:cs="Arial"/>
                <w:color w:val="000000"/>
                <w:sz w:val="22"/>
                <w:szCs w:val="22"/>
              </w:rPr>
            </w:pPr>
            <w:r w:rsidRPr="008821BD">
              <w:rPr>
                <w:rFonts w:ascii="Gill Sans MT" w:hAnsi="Gill Sans MT" w:cs="Arial"/>
                <w:color w:val="000000"/>
                <w:sz w:val="22"/>
                <w:szCs w:val="22"/>
              </w:rPr>
              <w:t xml:space="preserve">Detailed hydraulic calculations for all rainfall events, including the listed below. The hydraulic calculations should </w:t>
            </w:r>
            <w:proofErr w:type="gramStart"/>
            <w:r w:rsidRPr="008821BD">
              <w:rPr>
                <w:rFonts w:ascii="Gill Sans MT" w:hAnsi="Gill Sans MT" w:cs="Arial"/>
                <w:color w:val="000000"/>
                <w:sz w:val="22"/>
                <w:szCs w:val="22"/>
              </w:rPr>
              <w:t>take into account</w:t>
            </w:r>
            <w:proofErr w:type="gramEnd"/>
            <w:r w:rsidRPr="008821BD">
              <w:rPr>
                <w:rFonts w:ascii="Gill Sans MT" w:hAnsi="Gill Sans MT" w:cs="Arial"/>
                <w:color w:val="000000"/>
                <w:sz w:val="22"/>
                <w:szCs w:val="22"/>
              </w:rPr>
              <w:t xml:space="preserve"> the connectivity of the entire drainage features including the discharge </w:t>
            </w:r>
            <w:r w:rsidRPr="008821BD">
              <w:rPr>
                <w:rFonts w:ascii="Gill Sans MT" w:hAnsi="Gill Sans MT" w:cs="Arial"/>
                <w:sz w:val="22"/>
                <w:szCs w:val="22"/>
              </w:rPr>
              <w:t xml:space="preserve">location. The results should include design and simulation criteria, network design and result tables, manholes schedule tables and summary of critical result by maximum level during the 1 in 1, 1 in 30 and 1 in 100 (plus an allowance for climate change) rainfall events. The drainage features should have the same reference that the submitted drainage layout. </w:t>
            </w:r>
          </w:p>
          <w:p w14:paraId="0D04A726" w14:textId="77777777" w:rsidR="008D574B" w:rsidRPr="008821BD" w:rsidRDefault="008D574B" w:rsidP="008D574B">
            <w:pPr>
              <w:numPr>
                <w:ilvl w:val="1"/>
                <w:numId w:val="6"/>
              </w:numPr>
              <w:autoSpaceDE w:val="0"/>
              <w:autoSpaceDN w:val="0"/>
              <w:adjustRightInd w:val="0"/>
              <w:rPr>
                <w:rFonts w:ascii="Gill Sans MT" w:hAnsi="Gill Sans MT" w:cs="Arial"/>
              </w:rPr>
            </w:pPr>
          </w:p>
          <w:p w14:paraId="068D04D2" w14:textId="77777777" w:rsidR="008D574B" w:rsidRPr="008821BD" w:rsidRDefault="008D574B" w:rsidP="008D574B">
            <w:pPr>
              <w:autoSpaceDE w:val="0"/>
              <w:autoSpaceDN w:val="0"/>
              <w:adjustRightInd w:val="0"/>
              <w:rPr>
                <w:rFonts w:ascii="Gill Sans MT" w:hAnsi="Gill Sans MT" w:cs="Arial"/>
              </w:rPr>
            </w:pPr>
            <w:r w:rsidRPr="008821BD">
              <w:rPr>
                <w:rFonts w:ascii="Gill Sans MT" w:hAnsi="Gill Sans MT" w:cs="Arial"/>
              </w:rPr>
              <w:t xml:space="preserve">2. The condition of the existing watercourse, proposed to take surface water from the development site, shall be investigated before any connection is made. If necessary, improvement to its condition as reparation, remediation, </w:t>
            </w:r>
            <w:proofErr w:type="gramStart"/>
            <w:r w:rsidRPr="008821BD">
              <w:rPr>
                <w:rFonts w:ascii="Gill Sans MT" w:hAnsi="Gill Sans MT" w:cs="Arial"/>
              </w:rPr>
              <w:t>restitution</w:t>
            </w:r>
            <w:proofErr w:type="gramEnd"/>
            <w:r w:rsidRPr="008821BD">
              <w:rPr>
                <w:rFonts w:ascii="Gill Sans MT" w:hAnsi="Gill Sans MT" w:cs="Arial"/>
              </w:rPr>
              <w:t xml:space="preserve"> and replacement should be undertaken. Evidence of this, including photographs shall be submitted. </w:t>
            </w:r>
          </w:p>
          <w:p w14:paraId="6AFE9F9D" w14:textId="77777777" w:rsidR="008D574B" w:rsidRPr="008821BD" w:rsidRDefault="008D574B" w:rsidP="008D574B">
            <w:pPr>
              <w:autoSpaceDE w:val="0"/>
              <w:autoSpaceDN w:val="0"/>
              <w:adjustRightInd w:val="0"/>
              <w:rPr>
                <w:rFonts w:ascii="Gill Sans MT" w:hAnsi="Gill Sans MT" w:cs="Arial"/>
              </w:rPr>
            </w:pPr>
          </w:p>
          <w:p w14:paraId="453E3422" w14:textId="77777777" w:rsidR="008D574B" w:rsidRPr="008821BD" w:rsidRDefault="008D574B" w:rsidP="008D574B">
            <w:pPr>
              <w:autoSpaceDE w:val="0"/>
              <w:autoSpaceDN w:val="0"/>
              <w:adjustRightInd w:val="0"/>
              <w:rPr>
                <w:rFonts w:ascii="Gill Sans MT" w:hAnsi="Gill Sans MT" w:cs="Arial"/>
              </w:rPr>
            </w:pPr>
            <w:r w:rsidRPr="008821BD">
              <w:rPr>
                <w:rFonts w:ascii="Gill Sans MT" w:hAnsi="Gill Sans MT" w:cs="Arial"/>
              </w:rPr>
              <w:t xml:space="preserve">3. Details for the long-term maintenance arrangements for the surface water drainage system shall be submitted to and approved in writing by the Local Planning Authority prior to the development being brought into use. These details shall </w:t>
            </w:r>
            <w:proofErr w:type="gramStart"/>
            <w:r w:rsidRPr="008821BD">
              <w:rPr>
                <w:rFonts w:ascii="Gill Sans MT" w:hAnsi="Gill Sans MT" w:cs="Arial"/>
              </w:rPr>
              <w:t>include;</w:t>
            </w:r>
            <w:proofErr w:type="gramEnd"/>
            <w:r w:rsidRPr="008821BD">
              <w:rPr>
                <w:rFonts w:ascii="Gill Sans MT" w:hAnsi="Gill Sans MT" w:cs="Arial"/>
              </w:rPr>
              <w:t xml:space="preserve"> </w:t>
            </w:r>
          </w:p>
          <w:p w14:paraId="7E62DDFB" w14:textId="77777777" w:rsidR="008D574B" w:rsidRPr="008821BD" w:rsidRDefault="008D574B" w:rsidP="008D574B">
            <w:pPr>
              <w:autoSpaceDE w:val="0"/>
              <w:autoSpaceDN w:val="0"/>
              <w:adjustRightInd w:val="0"/>
              <w:rPr>
                <w:rFonts w:ascii="Gill Sans MT" w:hAnsi="Gill Sans MT" w:cs="Arial"/>
              </w:rPr>
            </w:pPr>
          </w:p>
          <w:p w14:paraId="31EADA06" w14:textId="77777777" w:rsidR="008D574B" w:rsidRPr="008821BD" w:rsidRDefault="008D574B" w:rsidP="008D574B">
            <w:pPr>
              <w:numPr>
                <w:ilvl w:val="0"/>
                <w:numId w:val="7"/>
              </w:numPr>
              <w:autoSpaceDE w:val="0"/>
              <w:autoSpaceDN w:val="0"/>
              <w:adjustRightInd w:val="0"/>
              <w:spacing w:after="14"/>
              <w:rPr>
                <w:rFonts w:ascii="Gill Sans MT" w:hAnsi="Gill Sans MT" w:cs="Arial"/>
              </w:rPr>
            </w:pPr>
            <w:r w:rsidRPr="008821BD">
              <w:rPr>
                <w:rFonts w:ascii="Gill Sans MT" w:hAnsi="Gill Sans MT" w:cs="Arial"/>
              </w:rPr>
              <w:t xml:space="preserve">a. Maintenance schedules for each drainage feature type and ownership </w:t>
            </w:r>
          </w:p>
          <w:p w14:paraId="19BAEB21" w14:textId="77777777" w:rsidR="008D574B" w:rsidRPr="008821BD" w:rsidRDefault="008D574B" w:rsidP="008D574B">
            <w:pPr>
              <w:numPr>
                <w:ilvl w:val="0"/>
                <w:numId w:val="7"/>
              </w:numPr>
              <w:autoSpaceDE w:val="0"/>
              <w:autoSpaceDN w:val="0"/>
              <w:adjustRightInd w:val="0"/>
              <w:rPr>
                <w:rFonts w:ascii="Gill Sans MT" w:hAnsi="Gill Sans MT" w:cs="Arial"/>
              </w:rPr>
            </w:pPr>
            <w:r w:rsidRPr="008821BD">
              <w:rPr>
                <w:rFonts w:ascii="Gill Sans MT" w:hAnsi="Gill Sans MT" w:cs="Arial"/>
              </w:rPr>
              <w:lastRenderedPageBreak/>
              <w:t xml:space="preserve">b. Details of protection measures. </w:t>
            </w:r>
          </w:p>
          <w:p w14:paraId="32DB0763" w14:textId="77777777" w:rsidR="008D574B" w:rsidRPr="008821BD" w:rsidRDefault="008D574B" w:rsidP="008D574B">
            <w:pPr>
              <w:pStyle w:val="Default"/>
              <w:rPr>
                <w:sz w:val="22"/>
                <w:szCs w:val="22"/>
              </w:rPr>
            </w:pPr>
          </w:p>
          <w:p w14:paraId="17B735DD" w14:textId="77777777" w:rsidR="008D574B" w:rsidRDefault="008D574B" w:rsidP="008D574B">
            <w:pPr>
              <w:pStyle w:val="Default"/>
              <w:rPr>
                <w:sz w:val="22"/>
                <w:szCs w:val="22"/>
              </w:rPr>
            </w:pPr>
            <w:r w:rsidRPr="008821BD">
              <w:rPr>
                <w:sz w:val="22"/>
                <w:szCs w:val="22"/>
              </w:rPr>
              <w:t xml:space="preserve">The design should follow the hierarchy of preference for different types of surface water drainage disposal systems, as set out in Approved Document H of the Building Regulations and the </w:t>
            </w:r>
            <w:proofErr w:type="spellStart"/>
            <w:r w:rsidRPr="008821BD">
              <w:rPr>
                <w:sz w:val="22"/>
                <w:szCs w:val="22"/>
              </w:rPr>
              <w:t>SuDS</w:t>
            </w:r>
            <w:proofErr w:type="spellEnd"/>
            <w:r w:rsidRPr="008821BD">
              <w:rPr>
                <w:sz w:val="22"/>
                <w:szCs w:val="22"/>
              </w:rPr>
              <w:t xml:space="preserve"> Manual produced by CIRIA.   </w:t>
            </w:r>
          </w:p>
          <w:p w14:paraId="6A9A0B0A" w14:textId="77777777" w:rsidR="008D574B" w:rsidRDefault="008D574B" w:rsidP="008D574B">
            <w:pPr>
              <w:pStyle w:val="Default"/>
              <w:rPr>
                <w:sz w:val="22"/>
                <w:szCs w:val="22"/>
              </w:rPr>
            </w:pPr>
          </w:p>
          <w:p w14:paraId="32A681D5" w14:textId="77777777" w:rsidR="008D574B" w:rsidRDefault="008D574B" w:rsidP="008D574B">
            <w:pPr>
              <w:pStyle w:val="Default"/>
              <w:rPr>
                <w:sz w:val="22"/>
                <w:szCs w:val="22"/>
              </w:rPr>
            </w:pPr>
            <w:r>
              <w:rPr>
                <w:sz w:val="22"/>
                <w:szCs w:val="22"/>
              </w:rPr>
              <w:t xml:space="preserve">The development shall, thereafter, be undertaken in full accordance with the agreed details. </w:t>
            </w:r>
          </w:p>
          <w:p w14:paraId="38CFA43E" w14:textId="77777777" w:rsidR="008D574B" w:rsidRDefault="008D574B" w:rsidP="008D574B">
            <w:pPr>
              <w:pStyle w:val="Default"/>
              <w:rPr>
                <w:sz w:val="22"/>
                <w:szCs w:val="22"/>
              </w:rPr>
            </w:pPr>
          </w:p>
          <w:p w14:paraId="10DCAC87" w14:textId="77777777" w:rsidR="008D574B" w:rsidRDefault="008D574B" w:rsidP="008D574B">
            <w:pPr>
              <w:pStyle w:val="Default"/>
              <w:rPr>
                <w:sz w:val="22"/>
                <w:szCs w:val="22"/>
              </w:rPr>
            </w:pPr>
            <w:r>
              <w:rPr>
                <w:sz w:val="22"/>
                <w:szCs w:val="22"/>
              </w:rPr>
              <w:t xml:space="preserve">Reason: Ten ensure an appropriate surface water strategy is achieved. </w:t>
            </w:r>
          </w:p>
          <w:p w14:paraId="7CD36DE3" w14:textId="77777777" w:rsidR="008D574B" w:rsidRPr="008821BD" w:rsidRDefault="008D574B" w:rsidP="008D574B">
            <w:pPr>
              <w:pStyle w:val="Default"/>
              <w:rPr>
                <w:sz w:val="22"/>
                <w:szCs w:val="22"/>
              </w:rPr>
            </w:pPr>
          </w:p>
        </w:tc>
        <w:tc>
          <w:tcPr>
            <w:tcW w:w="1276" w:type="dxa"/>
          </w:tcPr>
          <w:p w14:paraId="562B9C2B" w14:textId="48935263" w:rsidR="008D574B" w:rsidRPr="008821BD" w:rsidRDefault="008D574B" w:rsidP="008D574B">
            <w:pPr>
              <w:rPr>
                <w:rFonts w:ascii="Gill Sans MT" w:hAnsi="Gill Sans MT"/>
              </w:rPr>
            </w:pPr>
            <w:ins w:id="101" w:author="Alec Cairney" w:date="2023-02-20T13:10:00Z">
              <w:r>
                <w:rPr>
                  <w:rFonts w:ascii="Gill Sans MT" w:hAnsi="Gill Sans MT"/>
                </w:rPr>
                <w:lastRenderedPageBreak/>
                <w:t>Yes</w:t>
              </w:r>
            </w:ins>
          </w:p>
        </w:tc>
        <w:tc>
          <w:tcPr>
            <w:tcW w:w="2187" w:type="dxa"/>
          </w:tcPr>
          <w:p w14:paraId="6212FD74" w14:textId="77777777" w:rsidR="008D574B" w:rsidRPr="008821BD" w:rsidRDefault="008D574B" w:rsidP="008D574B">
            <w:pPr>
              <w:rPr>
                <w:rFonts w:ascii="Gill Sans MT" w:hAnsi="Gill Sans MT"/>
              </w:rPr>
            </w:pPr>
          </w:p>
        </w:tc>
      </w:tr>
      <w:tr w:rsidR="008D574B" w:rsidRPr="008821BD" w14:paraId="1F641D8E" w14:textId="77777777" w:rsidTr="00D63474">
        <w:tc>
          <w:tcPr>
            <w:tcW w:w="13948" w:type="dxa"/>
            <w:gridSpan w:val="5"/>
            <w:shd w:val="clear" w:color="auto" w:fill="E7E6E6" w:themeFill="background2"/>
          </w:tcPr>
          <w:p w14:paraId="3C760DC7" w14:textId="77777777" w:rsidR="008D574B" w:rsidRPr="008821BD" w:rsidRDefault="008D574B" w:rsidP="008D574B">
            <w:pPr>
              <w:rPr>
                <w:rFonts w:ascii="Gill Sans MT" w:hAnsi="Gill Sans MT"/>
              </w:rPr>
            </w:pPr>
            <w:r w:rsidRPr="008821BD">
              <w:rPr>
                <w:rFonts w:ascii="Gill Sans MT" w:hAnsi="Gill Sans MT"/>
              </w:rPr>
              <w:lastRenderedPageBreak/>
              <w:t>External Lighting</w:t>
            </w:r>
          </w:p>
          <w:p w14:paraId="17FB5121" w14:textId="77777777" w:rsidR="008D574B" w:rsidRPr="008821BD" w:rsidRDefault="008D574B" w:rsidP="008D574B">
            <w:pPr>
              <w:rPr>
                <w:rFonts w:ascii="Gill Sans MT" w:hAnsi="Gill Sans MT"/>
              </w:rPr>
            </w:pPr>
          </w:p>
        </w:tc>
      </w:tr>
      <w:tr w:rsidR="008D574B" w:rsidRPr="008821BD" w14:paraId="05A2A359" w14:textId="77777777" w:rsidTr="009E28EE">
        <w:tc>
          <w:tcPr>
            <w:tcW w:w="846" w:type="dxa"/>
          </w:tcPr>
          <w:p w14:paraId="5ECE9DC3"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37871F20" w14:textId="77777777" w:rsidR="008D574B" w:rsidRPr="008821BD" w:rsidRDefault="008D574B" w:rsidP="008D574B">
            <w:pPr>
              <w:rPr>
                <w:rFonts w:ascii="Gill Sans MT" w:hAnsi="Gill Sans MT"/>
              </w:rPr>
            </w:pPr>
            <w:r w:rsidRPr="008821BD">
              <w:rPr>
                <w:rFonts w:ascii="Gill Sans MT" w:hAnsi="Gill Sans MT"/>
              </w:rPr>
              <w:t>Lighting scheme</w:t>
            </w:r>
          </w:p>
        </w:tc>
        <w:tc>
          <w:tcPr>
            <w:tcW w:w="7796" w:type="dxa"/>
          </w:tcPr>
          <w:p w14:paraId="55C1EDEF" w14:textId="77777777" w:rsidR="008D574B" w:rsidRPr="008821BD" w:rsidRDefault="008D574B" w:rsidP="008D574B">
            <w:pPr>
              <w:widowControl w:val="0"/>
              <w:spacing w:before="120" w:after="120"/>
              <w:rPr>
                <w:rFonts w:ascii="Gill Sans MT" w:hAnsi="Gill Sans MT"/>
              </w:rPr>
            </w:pPr>
            <w:r w:rsidRPr="008821BD">
              <w:rPr>
                <w:rFonts w:ascii="Gill Sans MT" w:hAnsi="Gill Sans MT"/>
              </w:rPr>
              <w:t xml:space="preserve">Prior to the first occupation of the development, the external lighting scheme shall be implemented in full accordance with the approved Lighting Strategy (prepared by DFL ref: RMA-C2285, dated December 2021) and ‘Horizontal Illuminance (LUX) Plan 1954.S3.P01 (1 of 1 and 2 of 2). The lighting shall thereafter be retained, maintained, and operated in full accordance with the approved details. </w:t>
            </w:r>
          </w:p>
          <w:p w14:paraId="0BD1C577" w14:textId="77777777" w:rsidR="008D574B" w:rsidRPr="008821BD" w:rsidRDefault="008D574B" w:rsidP="008D574B">
            <w:pPr>
              <w:widowControl w:val="0"/>
              <w:spacing w:before="120" w:after="120"/>
              <w:rPr>
                <w:rFonts w:ascii="Gill Sans MT" w:hAnsi="Gill Sans MT"/>
              </w:rPr>
            </w:pPr>
            <w:r w:rsidRPr="008821BD">
              <w:rPr>
                <w:rFonts w:ascii="Gill Sans MT" w:hAnsi="Gill Sans MT"/>
              </w:rPr>
              <w:t>Reason: To minimise impacts upon dark night skies and ecology, plus accord with the BREEAM ‘Excellent’ rating requirements.</w:t>
            </w:r>
          </w:p>
          <w:p w14:paraId="09911F54" w14:textId="77777777" w:rsidR="008D574B" w:rsidRPr="008821BD" w:rsidRDefault="008D574B" w:rsidP="008D574B">
            <w:pPr>
              <w:autoSpaceDE w:val="0"/>
              <w:autoSpaceDN w:val="0"/>
              <w:adjustRightInd w:val="0"/>
              <w:spacing w:after="17"/>
              <w:rPr>
                <w:rFonts w:ascii="Gill Sans MT" w:hAnsi="Gill Sans MT" w:cs="Arial"/>
                <w:color w:val="000000"/>
              </w:rPr>
            </w:pPr>
          </w:p>
        </w:tc>
        <w:tc>
          <w:tcPr>
            <w:tcW w:w="1276" w:type="dxa"/>
          </w:tcPr>
          <w:p w14:paraId="1F6B9CBB" w14:textId="47105188" w:rsidR="008D574B" w:rsidRPr="008821BD" w:rsidRDefault="008D574B" w:rsidP="008D574B">
            <w:pPr>
              <w:rPr>
                <w:rFonts w:ascii="Gill Sans MT" w:hAnsi="Gill Sans MT"/>
              </w:rPr>
            </w:pPr>
            <w:ins w:id="102" w:author="Alec Cairney" w:date="2023-02-20T13:10:00Z">
              <w:r>
                <w:rPr>
                  <w:rFonts w:ascii="Gill Sans MT" w:hAnsi="Gill Sans MT"/>
                </w:rPr>
                <w:t>Yes</w:t>
              </w:r>
            </w:ins>
          </w:p>
        </w:tc>
        <w:tc>
          <w:tcPr>
            <w:tcW w:w="2187" w:type="dxa"/>
          </w:tcPr>
          <w:p w14:paraId="7E6862C9" w14:textId="77777777" w:rsidR="008D574B" w:rsidRPr="008821BD" w:rsidRDefault="008D574B" w:rsidP="008D574B">
            <w:pPr>
              <w:rPr>
                <w:rFonts w:ascii="Gill Sans MT" w:hAnsi="Gill Sans MT"/>
              </w:rPr>
            </w:pPr>
          </w:p>
        </w:tc>
      </w:tr>
      <w:tr w:rsidR="008D574B" w:rsidRPr="008821BD" w14:paraId="14455066" w14:textId="77777777" w:rsidTr="009E28EE">
        <w:tc>
          <w:tcPr>
            <w:tcW w:w="13948" w:type="dxa"/>
            <w:gridSpan w:val="5"/>
            <w:shd w:val="clear" w:color="auto" w:fill="E7E6E6" w:themeFill="background2"/>
          </w:tcPr>
          <w:p w14:paraId="4B613737" w14:textId="77777777" w:rsidR="008D574B" w:rsidRPr="008821BD" w:rsidRDefault="008D574B" w:rsidP="008D574B">
            <w:pPr>
              <w:rPr>
                <w:rFonts w:ascii="Gill Sans MT" w:hAnsi="Gill Sans MT"/>
              </w:rPr>
            </w:pPr>
            <w:r w:rsidRPr="008821BD">
              <w:rPr>
                <w:rFonts w:ascii="Gill Sans MT" w:hAnsi="Gill Sans MT"/>
              </w:rPr>
              <w:t>Landscape and ecology</w:t>
            </w:r>
          </w:p>
          <w:p w14:paraId="6B90276C" w14:textId="77777777" w:rsidR="008D574B" w:rsidRPr="008821BD" w:rsidRDefault="008D574B" w:rsidP="008D574B">
            <w:pPr>
              <w:rPr>
                <w:rFonts w:ascii="Gill Sans MT" w:hAnsi="Gill Sans MT"/>
              </w:rPr>
            </w:pPr>
          </w:p>
        </w:tc>
      </w:tr>
      <w:tr w:rsidR="008D574B" w:rsidRPr="008821BD" w14:paraId="3BCDDB75" w14:textId="77777777" w:rsidTr="009E28EE">
        <w:tc>
          <w:tcPr>
            <w:tcW w:w="846" w:type="dxa"/>
          </w:tcPr>
          <w:p w14:paraId="422A1DC4"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64C4B155" w14:textId="77777777" w:rsidR="008D574B" w:rsidRPr="008821BD" w:rsidRDefault="008D574B" w:rsidP="008D574B">
            <w:pPr>
              <w:rPr>
                <w:rFonts w:ascii="Gill Sans MT" w:hAnsi="Gill Sans MT"/>
              </w:rPr>
            </w:pPr>
            <w:r w:rsidRPr="008821BD">
              <w:rPr>
                <w:rFonts w:ascii="Gill Sans MT" w:hAnsi="Gill Sans MT"/>
              </w:rPr>
              <w:t>Trees</w:t>
            </w:r>
          </w:p>
        </w:tc>
        <w:tc>
          <w:tcPr>
            <w:tcW w:w="7796" w:type="dxa"/>
          </w:tcPr>
          <w:p w14:paraId="68D3EE81" w14:textId="77777777" w:rsidR="008D574B" w:rsidRPr="008821BD" w:rsidRDefault="008D574B" w:rsidP="008D574B">
            <w:pPr>
              <w:autoSpaceDE w:val="0"/>
              <w:autoSpaceDN w:val="0"/>
              <w:adjustRightInd w:val="0"/>
              <w:rPr>
                <w:rFonts w:ascii="Gill Sans MT" w:hAnsi="Gill Sans MT"/>
              </w:rPr>
            </w:pPr>
            <w:r w:rsidRPr="008821BD">
              <w:rPr>
                <w:rFonts w:ascii="Gill Sans MT" w:hAnsi="Gill Sans MT"/>
              </w:rPr>
              <w:t xml:space="preserve">Notwithstanding the details provided, a full tree survey report and Arboricultural Method Statement shall be submitted to and approved in writing by the Local Planning Authority. These details shall ensure the retention of trees proposed to be retained along the site boundaries. The development shall, thereafter, be undertaken in full accordance with the agreed details. </w:t>
            </w:r>
          </w:p>
          <w:p w14:paraId="2571C8E5" w14:textId="77777777" w:rsidR="008D574B" w:rsidRPr="008821BD" w:rsidRDefault="008D574B" w:rsidP="008D574B">
            <w:pPr>
              <w:autoSpaceDE w:val="0"/>
              <w:autoSpaceDN w:val="0"/>
              <w:adjustRightInd w:val="0"/>
              <w:rPr>
                <w:rFonts w:ascii="Gill Sans MT" w:hAnsi="Gill Sans MT"/>
              </w:rPr>
            </w:pPr>
          </w:p>
          <w:p w14:paraId="1934C09A" w14:textId="77777777" w:rsidR="008D574B" w:rsidRPr="008821BD" w:rsidRDefault="008D574B" w:rsidP="008D574B">
            <w:pPr>
              <w:autoSpaceDE w:val="0"/>
              <w:autoSpaceDN w:val="0"/>
              <w:adjustRightInd w:val="0"/>
              <w:rPr>
                <w:rFonts w:ascii="Gill Sans MT" w:hAnsi="Gill Sans MT"/>
              </w:rPr>
            </w:pPr>
            <w:r w:rsidRPr="008821BD">
              <w:rPr>
                <w:rFonts w:ascii="Gill Sans MT" w:hAnsi="Gill Sans MT"/>
              </w:rPr>
              <w:t xml:space="preserve">Reason: To safeguard existing trees to be retained.   </w:t>
            </w:r>
          </w:p>
          <w:p w14:paraId="17CD8B65" w14:textId="77777777" w:rsidR="008D574B" w:rsidRPr="008821BD" w:rsidRDefault="008D574B" w:rsidP="008D574B">
            <w:pPr>
              <w:pStyle w:val="Default"/>
              <w:spacing w:after="141"/>
              <w:rPr>
                <w:sz w:val="22"/>
                <w:szCs w:val="22"/>
              </w:rPr>
            </w:pPr>
          </w:p>
        </w:tc>
        <w:tc>
          <w:tcPr>
            <w:tcW w:w="1276" w:type="dxa"/>
          </w:tcPr>
          <w:p w14:paraId="4369650D" w14:textId="04988F63" w:rsidR="008D574B" w:rsidRPr="008821BD" w:rsidRDefault="008D574B" w:rsidP="008D574B">
            <w:pPr>
              <w:rPr>
                <w:rFonts w:ascii="Gill Sans MT" w:hAnsi="Gill Sans MT"/>
              </w:rPr>
            </w:pPr>
            <w:ins w:id="103" w:author="Alec Cairney" w:date="2023-02-20T13:10:00Z">
              <w:r>
                <w:rPr>
                  <w:rFonts w:ascii="Gill Sans MT" w:hAnsi="Gill Sans MT"/>
                </w:rPr>
                <w:t>Yes</w:t>
              </w:r>
            </w:ins>
          </w:p>
        </w:tc>
        <w:tc>
          <w:tcPr>
            <w:tcW w:w="2187" w:type="dxa"/>
          </w:tcPr>
          <w:p w14:paraId="3D5688E0" w14:textId="77777777" w:rsidR="008D574B" w:rsidRPr="008821BD" w:rsidRDefault="008D574B" w:rsidP="008D574B">
            <w:pPr>
              <w:rPr>
                <w:rFonts w:ascii="Gill Sans MT" w:hAnsi="Gill Sans MT"/>
              </w:rPr>
            </w:pPr>
          </w:p>
        </w:tc>
      </w:tr>
      <w:tr w:rsidR="008D574B" w:rsidRPr="008821BD" w14:paraId="610456EB" w14:textId="77777777" w:rsidTr="009E28EE">
        <w:tc>
          <w:tcPr>
            <w:tcW w:w="846" w:type="dxa"/>
          </w:tcPr>
          <w:p w14:paraId="6368E86D"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4AA97E08" w14:textId="77777777" w:rsidR="008D574B" w:rsidRPr="008821BD" w:rsidRDefault="008D574B" w:rsidP="008D574B">
            <w:pPr>
              <w:rPr>
                <w:rFonts w:ascii="Gill Sans MT" w:hAnsi="Gill Sans MT"/>
              </w:rPr>
            </w:pPr>
            <w:r w:rsidRPr="008821BD">
              <w:rPr>
                <w:rFonts w:ascii="Gill Sans MT" w:hAnsi="Gill Sans MT"/>
              </w:rPr>
              <w:t>LEMP</w:t>
            </w:r>
          </w:p>
        </w:tc>
        <w:tc>
          <w:tcPr>
            <w:tcW w:w="7796" w:type="dxa"/>
          </w:tcPr>
          <w:p w14:paraId="6354C9FA" w14:textId="77777777" w:rsidR="008D574B" w:rsidRPr="008821BD" w:rsidRDefault="008D574B" w:rsidP="008D574B">
            <w:pPr>
              <w:pStyle w:val="Default"/>
              <w:spacing w:after="141"/>
              <w:rPr>
                <w:sz w:val="22"/>
                <w:szCs w:val="22"/>
              </w:rPr>
            </w:pPr>
            <w:r w:rsidRPr="008821BD">
              <w:rPr>
                <w:sz w:val="22"/>
                <w:szCs w:val="22"/>
              </w:rPr>
              <w:t xml:space="preserve">Prior to the occupation of any building, a Landscape and Ecological Management Plan (LEMP) which covers the whole application site shall be submitted to, and approved </w:t>
            </w:r>
            <w:r w:rsidRPr="008821BD">
              <w:rPr>
                <w:sz w:val="22"/>
                <w:szCs w:val="22"/>
              </w:rPr>
              <w:lastRenderedPageBreak/>
              <w:t xml:space="preserve">in writing by, the Local Planning Authority. The LEMP shall follow the principles and objectives of the approved landscape scheme and biodiversity </w:t>
            </w:r>
            <w:proofErr w:type="gramStart"/>
            <w:r w:rsidRPr="008821BD">
              <w:rPr>
                <w:sz w:val="22"/>
                <w:szCs w:val="22"/>
              </w:rPr>
              <w:t xml:space="preserve">enhancements, </w:t>
            </w:r>
            <w:r w:rsidRPr="008821BD">
              <w:rPr>
                <w:rFonts w:cs="Arial"/>
                <w:sz w:val="22"/>
                <w:szCs w:val="22"/>
              </w:rPr>
              <w:t>and</w:t>
            </w:r>
            <w:proofErr w:type="gramEnd"/>
            <w:r w:rsidRPr="008821BD">
              <w:rPr>
                <w:rFonts w:cs="Arial"/>
                <w:sz w:val="22"/>
                <w:szCs w:val="22"/>
              </w:rPr>
              <w:t xml:space="preserve"> include long term objectives for the site and management responsibilities. </w:t>
            </w:r>
            <w:r w:rsidRPr="008821BD">
              <w:rPr>
                <w:sz w:val="22"/>
                <w:szCs w:val="22"/>
              </w:rPr>
              <w:t xml:space="preserve"> Once approved, the LEMP shall be fully implemented and used for the management of the development. The content of the LEMP shall include the following: </w:t>
            </w:r>
          </w:p>
          <w:p w14:paraId="46D56A31" w14:textId="77777777" w:rsidR="008D574B" w:rsidRPr="008821BD" w:rsidRDefault="008D574B" w:rsidP="008D574B">
            <w:pPr>
              <w:pStyle w:val="Default"/>
              <w:spacing w:after="141"/>
              <w:ind w:left="424" w:hanging="284"/>
              <w:rPr>
                <w:sz w:val="22"/>
                <w:szCs w:val="22"/>
              </w:rPr>
            </w:pPr>
            <w:r w:rsidRPr="008821BD">
              <w:rPr>
                <w:sz w:val="22"/>
                <w:szCs w:val="22"/>
              </w:rPr>
              <w:t xml:space="preserve">a) description and evaluation of features to be </w:t>
            </w:r>
            <w:proofErr w:type="gramStart"/>
            <w:r w:rsidRPr="008821BD">
              <w:rPr>
                <w:sz w:val="22"/>
                <w:szCs w:val="22"/>
              </w:rPr>
              <w:t>managed;</w:t>
            </w:r>
            <w:proofErr w:type="gramEnd"/>
            <w:r w:rsidRPr="008821BD">
              <w:rPr>
                <w:sz w:val="22"/>
                <w:szCs w:val="22"/>
              </w:rPr>
              <w:t xml:space="preserve"> </w:t>
            </w:r>
          </w:p>
          <w:p w14:paraId="0457A2A3" w14:textId="77777777" w:rsidR="008D574B" w:rsidRPr="008821BD" w:rsidRDefault="008D574B" w:rsidP="008D574B">
            <w:pPr>
              <w:pStyle w:val="Default"/>
              <w:spacing w:after="141"/>
              <w:ind w:left="424" w:hanging="284"/>
              <w:rPr>
                <w:sz w:val="22"/>
                <w:szCs w:val="22"/>
              </w:rPr>
            </w:pPr>
            <w:r w:rsidRPr="008821BD">
              <w:rPr>
                <w:sz w:val="22"/>
                <w:szCs w:val="22"/>
              </w:rPr>
              <w:t xml:space="preserve">b) ecological trends and constraints on site that might influence </w:t>
            </w:r>
            <w:proofErr w:type="gramStart"/>
            <w:r w:rsidRPr="008821BD">
              <w:rPr>
                <w:sz w:val="22"/>
                <w:szCs w:val="22"/>
              </w:rPr>
              <w:t>management;</w:t>
            </w:r>
            <w:proofErr w:type="gramEnd"/>
            <w:r w:rsidRPr="008821BD">
              <w:rPr>
                <w:sz w:val="22"/>
                <w:szCs w:val="22"/>
              </w:rPr>
              <w:t xml:space="preserve"> </w:t>
            </w:r>
          </w:p>
          <w:p w14:paraId="3106E99C" w14:textId="77777777" w:rsidR="008D574B" w:rsidRPr="008821BD" w:rsidRDefault="008D574B" w:rsidP="008D574B">
            <w:pPr>
              <w:pStyle w:val="Default"/>
              <w:spacing w:after="141"/>
              <w:ind w:left="424" w:hanging="284"/>
              <w:rPr>
                <w:sz w:val="22"/>
                <w:szCs w:val="22"/>
              </w:rPr>
            </w:pPr>
            <w:r w:rsidRPr="008821BD">
              <w:rPr>
                <w:sz w:val="22"/>
                <w:szCs w:val="22"/>
              </w:rPr>
              <w:t xml:space="preserve">c) aims and objectives of </w:t>
            </w:r>
            <w:proofErr w:type="gramStart"/>
            <w:r w:rsidRPr="008821BD">
              <w:rPr>
                <w:sz w:val="22"/>
                <w:szCs w:val="22"/>
              </w:rPr>
              <w:t>management;</w:t>
            </w:r>
            <w:proofErr w:type="gramEnd"/>
            <w:r w:rsidRPr="008821BD">
              <w:rPr>
                <w:sz w:val="22"/>
                <w:szCs w:val="22"/>
              </w:rPr>
              <w:t xml:space="preserve"> </w:t>
            </w:r>
          </w:p>
          <w:p w14:paraId="713CC775" w14:textId="77777777" w:rsidR="008D574B" w:rsidRPr="008821BD" w:rsidRDefault="008D574B" w:rsidP="008D574B">
            <w:pPr>
              <w:pStyle w:val="Default"/>
              <w:spacing w:after="141"/>
              <w:ind w:left="424" w:hanging="284"/>
              <w:rPr>
                <w:sz w:val="22"/>
                <w:szCs w:val="22"/>
              </w:rPr>
            </w:pPr>
            <w:r w:rsidRPr="008821BD">
              <w:rPr>
                <w:sz w:val="22"/>
                <w:szCs w:val="22"/>
              </w:rPr>
              <w:t xml:space="preserve">d) appropriate management options for achieving aims and </w:t>
            </w:r>
            <w:proofErr w:type="gramStart"/>
            <w:r w:rsidRPr="008821BD">
              <w:rPr>
                <w:sz w:val="22"/>
                <w:szCs w:val="22"/>
              </w:rPr>
              <w:t>objectives;</w:t>
            </w:r>
            <w:proofErr w:type="gramEnd"/>
            <w:r w:rsidRPr="008821BD">
              <w:rPr>
                <w:sz w:val="22"/>
                <w:szCs w:val="22"/>
              </w:rPr>
              <w:t xml:space="preserve"> </w:t>
            </w:r>
          </w:p>
          <w:p w14:paraId="43BCBFC7" w14:textId="77777777" w:rsidR="008D574B" w:rsidRPr="008821BD" w:rsidRDefault="008D574B" w:rsidP="008D574B">
            <w:pPr>
              <w:pStyle w:val="Default"/>
              <w:spacing w:after="141"/>
              <w:ind w:left="424" w:hanging="284"/>
              <w:rPr>
                <w:sz w:val="22"/>
                <w:szCs w:val="22"/>
              </w:rPr>
            </w:pPr>
            <w:r w:rsidRPr="008821BD">
              <w:rPr>
                <w:sz w:val="22"/>
                <w:szCs w:val="22"/>
              </w:rPr>
              <w:t xml:space="preserve">e) prescriptions for management actions, together with a plan of management </w:t>
            </w:r>
            <w:proofErr w:type="gramStart"/>
            <w:r w:rsidRPr="008821BD">
              <w:rPr>
                <w:sz w:val="22"/>
                <w:szCs w:val="22"/>
              </w:rPr>
              <w:t>compartments;</w:t>
            </w:r>
            <w:proofErr w:type="gramEnd"/>
            <w:r w:rsidRPr="008821BD">
              <w:rPr>
                <w:sz w:val="22"/>
                <w:szCs w:val="22"/>
              </w:rPr>
              <w:t xml:space="preserve"> </w:t>
            </w:r>
          </w:p>
          <w:p w14:paraId="3B15FAE7" w14:textId="77777777" w:rsidR="008D574B" w:rsidRPr="008821BD" w:rsidRDefault="008D574B" w:rsidP="008D574B">
            <w:pPr>
              <w:pStyle w:val="Default"/>
              <w:spacing w:after="141"/>
              <w:ind w:left="424" w:hanging="284"/>
              <w:rPr>
                <w:sz w:val="22"/>
                <w:szCs w:val="22"/>
              </w:rPr>
            </w:pPr>
            <w:r w:rsidRPr="008821BD">
              <w:rPr>
                <w:sz w:val="22"/>
                <w:szCs w:val="22"/>
              </w:rPr>
              <w:t xml:space="preserve">f) preparation of a work schedule (including an annual work plan capable of being rolled forward over a five-year </w:t>
            </w:r>
            <w:proofErr w:type="gramStart"/>
            <w:r w:rsidRPr="008821BD">
              <w:rPr>
                <w:sz w:val="22"/>
                <w:szCs w:val="22"/>
              </w:rPr>
              <w:t>period;</w:t>
            </w:r>
            <w:proofErr w:type="gramEnd"/>
            <w:r w:rsidRPr="008821BD">
              <w:rPr>
                <w:sz w:val="22"/>
                <w:szCs w:val="22"/>
              </w:rPr>
              <w:t xml:space="preserve"> </w:t>
            </w:r>
          </w:p>
          <w:p w14:paraId="55473FF1" w14:textId="77777777" w:rsidR="008D574B" w:rsidRPr="008821BD" w:rsidRDefault="008D574B" w:rsidP="008D574B">
            <w:pPr>
              <w:pStyle w:val="Default"/>
              <w:spacing w:after="141"/>
              <w:ind w:left="424" w:hanging="284"/>
              <w:rPr>
                <w:sz w:val="22"/>
                <w:szCs w:val="22"/>
              </w:rPr>
            </w:pPr>
            <w:r w:rsidRPr="008821BD">
              <w:rPr>
                <w:sz w:val="22"/>
                <w:szCs w:val="22"/>
              </w:rPr>
              <w:t xml:space="preserve">g) details of the body or organisation responsible for implementation of the </w:t>
            </w:r>
            <w:proofErr w:type="gramStart"/>
            <w:r w:rsidRPr="008821BD">
              <w:rPr>
                <w:sz w:val="22"/>
                <w:szCs w:val="22"/>
              </w:rPr>
              <w:t>plan;</w:t>
            </w:r>
            <w:proofErr w:type="gramEnd"/>
            <w:r w:rsidRPr="008821BD">
              <w:rPr>
                <w:sz w:val="22"/>
                <w:szCs w:val="22"/>
              </w:rPr>
              <w:t xml:space="preserve"> </w:t>
            </w:r>
          </w:p>
          <w:p w14:paraId="296CDA17" w14:textId="77777777" w:rsidR="008D574B" w:rsidRPr="008821BD" w:rsidRDefault="008D574B" w:rsidP="008D574B">
            <w:pPr>
              <w:pStyle w:val="Default"/>
              <w:spacing w:after="141"/>
              <w:ind w:left="424" w:hanging="284"/>
              <w:rPr>
                <w:sz w:val="22"/>
                <w:szCs w:val="22"/>
              </w:rPr>
            </w:pPr>
            <w:r w:rsidRPr="008821BD">
              <w:rPr>
                <w:sz w:val="22"/>
                <w:szCs w:val="22"/>
              </w:rPr>
              <w:t>h) implementing the mitigation and enhancement measures of the Environmental Statement and Ecosystems Services Statement</w:t>
            </w:r>
          </w:p>
          <w:p w14:paraId="4FF78084" w14:textId="77777777" w:rsidR="008D574B" w:rsidRPr="008821BD" w:rsidRDefault="008D574B" w:rsidP="008D574B">
            <w:pPr>
              <w:pStyle w:val="Default"/>
              <w:ind w:left="424" w:hanging="284"/>
              <w:rPr>
                <w:sz w:val="22"/>
                <w:szCs w:val="22"/>
              </w:rPr>
            </w:pPr>
            <w:r w:rsidRPr="008821BD">
              <w:rPr>
                <w:sz w:val="22"/>
                <w:szCs w:val="22"/>
              </w:rPr>
              <w:t xml:space="preserve">h) ongoing monitoring and remedial measures. </w:t>
            </w:r>
          </w:p>
          <w:p w14:paraId="650A31D3" w14:textId="77777777" w:rsidR="008D574B" w:rsidRPr="008821BD" w:rsidRDefault="008D574B" w:rsidP="008D574B">
            <w:pPr>
              <w:rPr>
                <w:rFonts w:ascii="Gill Sans MT" w:hAnsi="Gill Sans MT"/>
              </w:rPr>
            </w:pPr>
          </w:p>
          <w:p w14:paraId="53265EBE" w14:textId="77777777" w:rsidR="008D574B" w:rsidRPr="008821BD" w:rsidRDefault="008D574B" w:rsidP="008D574B">
            <w:pPr>
              <w:rPr>
                <w:rFonts w:ascii="Gill Sans MT" w:hAnsi="Gill Sans MT" w:cs="Arial"/>
              </w:rPr>
            </w:pPr>
            <w:r w:rsidRPr="008821BD">
              <w:rPr>
                <w:rFonts w:ascii="Gill Sans MT" w:hAnsi="Gill Sans MT" w:cs="Arial"/>
              </w:rPr>
              <w:t xml:space="preserve">Reason: To ensure a </w:t>
            </w:r>
            <w:proofErr w:type="gramStart"/>
            <w:r w:rsidRPr="008821BD">
              <w:rPr>
                <w:rFonts w:ascii="Gill Sans MT" w:hAnsi="Gill Sans MT" w:cs="Arial"/>
              </w:rPr>
              <w:t>high quality</w:t>
            </w:r>
            <w:proofErr w:type="gramEnd"/>
            <w:r w:rsidRPr="008821BD">
              <w:rPr>
                <w:rFonts w:ascii="Gill Sans MT" w:hAnsi="Gill Sans MT" w:cs="Arial"/>
              </w:rPr>
              <w:t xml:space="preserve"> landscape scheme is maintained which will contribute to the setting of the development and the surrounding character and appearance of the area, biodiversity and the amenity of future residents.</w:t>
            </w:r>
          </w:p>
          <w:p w14:paraId="020D78DE" w14:textId="77777777" w:rsidR="008D574B" w:rsidRPr="008821BD" w:rsidRDefault="008D574B" w:rsidP="008D574B">
            <w:pPr>
              <w:rPr>
                <w:rFonts w:ascii="Gill Sans MT" w:hAnsi="Gill Sans MT" w:cs="Arial"/>
              </w:rPr>
            </w:pPr>
          </w:p>
        </w:tc>
        <w:tc>
          <w:tcPr>
            <w:tcW w:w="1276" w:type="dxa"/>
          </w:tcPr>
          <w:p w14:paraId="59E287F5" w14:textId="3CC978A6" w:rsidR="008D574B" w:rsidRPr="008821BD" w:rsidRDefault="008D574B" w:rsidP="008D574B">
            <w:pPr>
              <w:rPr>
                <w:rFonts w:ascii="Gill Sans MT" w:hAnsi="Gill Sans MT"/>
              </w:rPr>
            </w:pPr>
            <w:ins w:id="104" w:author="Alec Cairney" w:date="2023-02-20T13:10:00Z">
              <w:r>
                <w:rPr>
                  <w:rFonts w:ascii="Gill Sans MT" w:hAnsi="Gill Sans MT"/>
                </w:rPr>
                <w:lastRenderedPageBreak/>
                <w:t>Yes</w:t>
              </w:r>
            </w:ins>
          </w:p>
        </w:tc>
        <w:tc>
          <w:tcPr>
            <w:tcW w:w="2187" w:type="dxa"/>
          </w:tcPr>
          <w:p w14:paraId="62869B65" w14:textId="77777777" w:rsidR="008D574B" w:rsidRPr="008821BD" w:rsidRDefault="008D574B" w:rsidP="008D574B">
            <w:pPr>
              <w:rPr>
                <w:rFonts w:ascii="Gill Sans MT" w:hAnsi="Gill Sans MT"/>
              </w:rPr>
            </w:pPr>
          </w:p>
        </w:tc>
      </w:tr>
      <w:tr w:rsidR="008D574B" w:rsidRPr="008821BD" w14:paraId="2CAC9427" w14:textId="77777777" w:rsidTr="009E28EE">
        <w:tc>
          <w:tcPr>
            <w:tcW w:w="13948" w:type="dxa"/>
            <w:gridSpan w:val="5"/>
            <w:shd w:val="clear" w:color="auto" w:fill="E7E6E6" w:themeFill="background2"/>
          </w:tcPr>
          <w:p w14:paraId="7E875E6B" w14:textId="77777777" w:rsidR="008D574B" w:rsidRPr="008821BD" w:rsidRDefault="008D574B" w:rsidP="008D574B">
            <w:pPr>
              <w:rPr>
                <w:rFonts w:ascii="Gill Sans MT" w:hAnsi="Gill Sans MT"/>
              </w:rPr>
            </w:pPr>
            <w:r w:rsidRPr="008821BD">
              <w:rPr>
                <w:rFonts w:ascii="Gill Sans MT" w:hAnsi="Gill Sans MT"/>
              </w:rPr>
              <w:t>Operations – Highways and deliveries</w:t>
            </w:r>
          </w:p>
          <w:p w14:paraId="2A3E220A" w14:textId="77777777" w:rsidR="008D574B" w:rsidRPr="008821BD" w:rsidRDefault="008D574B" w:rsidP="008D574B">
            <w:pPr>
              <w:rPr>
                <w:rFonts w:ascii="Gill Sans MT" w:hAnsi="Gill Sans MT"/>
              </w:rPr>
            </w:pPr>
          </w:p>
        </w:tc>
      </w:tr>
      <w:tr w:rsidR="008D574B" w:rsidRPr="008821BD" w14:paraId="4ADDC6F0" w14:textId="77777777" w:rsidTr="009E28EE">
        <w:tc>
          <w:tcPr>
            <w:tcW w:w="846" w:type="dxa"/>
          </w:tcPr>
          <w:p w14:paraId="73BC70AF"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432D29B8" w14:textId="77777777" w:rsidR="008D574B" w:rsidRDefault="008D574B" w:rsidP="008D574B">
            <w:pPr>
              <w:rPr>
                <w:ins w:id="105" w:author="Alec Cairney" w:date="2023-02-20T13:08:00Z"/>
                <w:rFonts w:ascii="Gill Sans MT" w:hAnsi="Gill Sans MT"/>
              </w:rPr>
            </w:pPr>
            <w:del w:id="106" w:author="Alec Cairney" w:date="2023-02-20T13:07:00Z">
              <w:r w:rsidRPr="008821BD" w:rsidDel="008D574B">
                <w:rPr>
                  <w:rFonts w:ascii="Gill Sans MT" w:hAnsi="Gill Sans MT"/>
                </w:rPr>
                <w:delText>Visibility Splays</w:delText>
              </w:r>
            </w:del>
          </w:p>
          <w:p w14:paraId="24482761" w14:textId="77777777" w:rsidR="008D574B" w:rsidRDefault="008D574B" w:rsidP="008D574B">
            <w:pPr>
              <w:rPr>
                <w:ins w:id="107" w:author="Alec Cairney" w:date="2023-02-20T13:08:00Z"/>
                <w:rFonts w:ascii="Gill Sans MT" w:hAnsi="Gill Sans MT"/>
              </w:rPr>
            </w:pPr>
          </w:p>
          <w:p w14:paraId="5C99E44B" w14:textId="77777777" w:rsidR="008D574B" w:rsidRDefault="008D574B" w:rsidP="008D574B">
            <w:pPr>
              <w:rPr>
                <w:ins w:id="108" w:author="Alec Cairney" w:date="2023-02-20T13:08:00Z"/>
                <w:rFonts w:ascii="Gill Sans MT" w:hAnsi="Gill Sans MT"/>
              </w:rPr>
            </w:pPr>
          </w:p>
          <w:p w14:paraId="768A63D5" w14:textId="77777777" w:rsidR="008D574B" w:rsidRDefault="008D574B" w:rsidP="008D574B">
            <w:pPr>
              <w:rPr>
                <w:ins w:id="109" w:author="Alec Cairney" w:date="2023-02-20T13:08:00Z"/>
                <w:rFonts w:ascii="Gill Sans MT" w:hAnsi="Gill Sans MT"/>
              </w:rPr>
            </w:pPr>
          </w:p>
          <w:p w14:paraId="3C6C2A09" w14:textId="77777777" w:rsidR="008D574B" w:rsidRDefault="008D574B" w:rsidP="008D574B">
            <w:pPr>
              <w:rPr>
                <w:ins w:id="110" w:author="Alec Cairney" w:date="2023-02-20T13:08:00Z"/>
                <w:rFonts w:ascii="Gill Sans MT" w:hAnsi="Gill Sans MT"/>
              </w:rPr>
            </w:pPr>
          </w:p>
          <w:p w14:paraId="2DD1584D" w14:textId="77777777" w:rsidR="008D574B" w:rsidRDefault="008D574B" w:rsidP="008D574B">
            <w:pPr>
              <w:rPr>
                <w:ins w:id="111" w:author="Alec Cairney" w:date="2023-02-20T13:08:00Z"/>
                <w:rFonts w:ascii="Gill Sans MT" w:hAnsi="Gill Sans MT"/>
              </w:rPr>
            </w:pPr>
          </w:p>
          <w:p w14:paraId="3E94C8D1" w14:textId="77777777" w:rsidR="008D574B" w:rsidRDefault="008D574B" w:rsidP="008D574B">
            <w:pPr>
              <w:rPr>
                <w:ins w:id="112" w:author="Alec Cairney" w:date="2023-02-20T13:08:00Z"/>
                <w:rFonts w:ascii="Gill Sans MT" w:hAnsi="Gill Sans MT"/>
              </w:rPr>
            </w:pPr>
          </w:p>
          <w:p w14:paraId="398149DA" w14:textId="77777777" w:rsidR="008D574B" w:rsidRDefault="008D574B" w:rsidP="008D574B">
            <w:pPr>
              <w:rPr>
                <w:ins w:id="113" w:author="Alec Cairney" w:date="2023-02-20T13:08:00Z"/>
                <w:rFonts w:ascii="Gill Sans MT" w:hAnsi="Gill Sans MT"/>
              </w:rPr>
            </w:pPr>
          </w:p>
          <w:p w14:paraId="4C49D21D" w14:textId="77777777" w:rsidR="008D574B" w:rsidRDefault="008D574B" w:rsidP="008D574B">
            <w:pPr>
              <w:rPr>
                <w:ins w:id="114" w:author="Alec Cairney" w:date="2023-02-20T13:08:00Z"/>
                <w:rFonts w:ascii="Gill Sans MT" w:hAnsi="Gill Sans MT"/>
              </w:rPr>
            </w:pPr>
          </w:p>
          <w:p w14:paraId="1369EDAB" w14:textId="77777777" w:rsidR="008D574B" w:rsidRDefault="008D574B" w:rsidP="008D574B">
            <w:pPr>
              <w:rPr>
                <w:ins w:id="115" w:author="Alec Cairney" w:date="2023-02-20T13:08:00Z"/>
                <w:rFonts w:ascii="Gill Sans MT" w:hAnsi="Gill Sans MT"/>
              </w:rPr>
            </w:pPr>
          </w:p>
          <w:p w14:paraId="1F3BE595" w14:textId="4F4D79E0" w:rsidR="008D574B" w:rsidRPr="008821BD" w:rsidRDefault="008D574B" w:rsidP="008D574B">
            <w:pPr>
              <w:rPr>
                <w:rFonts w:ascii="Gill Sans MT" w:hAnsi="Gill Sans MT"/>
              </w:rPr>
            </w:pPr>
            <w:ins w:id="116" w:author="Alec Cairney" w:date="2023-02-20T13:08:00Z">
              <w:r>
                <w:rPr>
                  <w:rFonts w:ascii="Gill Sans MT" w:hAnsi="Gill Sans MT"/>
                </w:rPr>
                <w:t>Drainage and Level details</w:t>
              </w:r>
            </w:ins>
          </w:p>
        </w:tc>
        <w:tc>
          <w:tcPr>
            <w:tcW w:w="7796" w:type="dxa"/>
          </w:tcPr>
          <w:p w14:paraId="57E35048" w14:textId="3B5B953F" w:rsidR="008D574B" w:rsidRPr="008D574B" w:rsidDel="008D574B" w:rsidRDefault="008D574B" w:rsidP="008D574B">
            <w:pPr>
              <w:autoSpaceDE w:val="0"/>
              <w:autoSpaceDN w:val="0"/>
              <w:adjustRightInd w:val="0"/>
              <w:spacing w:after="120"/>
              <w:rPr>
                <w:del w:id="117" w:author="Alec Cairney" w:date="2023-02-20T13:07:00Z"/>
                <w:rPrChange w:id="118" w:author="Alec Cairney" w:date="2023-02-20T13:08:00Z">
                  <w:rPr>
                    <w:del w:id="119" w:author="Alec Cairney" w:date="2023-02-20T13:07:00Z"/>
                    <w:rFonts w:ascii="Gill Sans MT" w:hAnsi="Gill Sans MT" w:cs="Arial"/>
                    <w:lang w:eastAsia="en-GB"/>
                  </w:rPr>
                </w:rPrChange>
              </w:rPr>
            </w:pPr>
            <w:del w:id="120" w:author="Alec Cairney" w:date="2023-02-20T13:07:00Z">
              <w:r w:rsidRPr="008D574B" w:rsidDel="008D574B">
                <w:rPr>
                  <w:rPrChange w:id="121" w:author="Alec Cairney" w:date="2023-02-20T13:08:00Z">
                    <w:rPr>
                      <w:rFonts w:ascii="Gill Sans MT" w:hAnsi="Gill Sans MT" w:cs="Arial"/>
                      <w:lang w:eastAsia="en-GB"/>
                    </w:rPr>
                  </w:rPrChange>
                </w:rPr>
                <w:lastRenderedPageBreak/>
                <w:delText>No development shall commence until the access, including the footway and/or verge crossing shall be constructed and lines of sight of 4.5m by 114m and 4.5m by 62.5m provided in accordance with the approved plans.  The lines of sight shown on the approved Site Plan shall be kept free of any obstruction exceeding 0.6m high above the adjacent carriageway and shall be subsequently maintained thereafter.</w:delText>
              </w:r>
            </w:del>
          </w:p>
          <w:p w14:paraId="468BBB1D" w14:textId="43795C37" w:rsidR="008D574B" w:rsidRPr="008D574B" w:rsidDel="008D574B" w:rsidRDefault="008D574B" w:rsidP="008D574B">
            <w:pPr>
              <w:autoSpaceDE w:val="0"/>
              <w:autoSpaceDN w:val="0"/>
              <w:adjustRightInd w:val="0"/>
              <w:spacing w:after="120"/>
              <w:rPr>
                <w:del w:id="122" w:author="Alec Cairney" w:date="2023-02-20T13:07:00Z"/>
                <w:rPrChange w:id="123" w:author="Alec Cairney" w:date="2023-02-20T13:08:00Z">
                  <w:rPr>
                    <w:del w:id="124" w:author="Alec Cairney" w:date="2023-02-20T13:07:00Z"/>
                    <w:rFonts w:ascii="Gill Sans MT" w:hAnsi="Gill Sans MT" w:cs="Arial"/>
                    <w:lang w:eastAsia="en-GB"/>
                  </w:rPr>
                </w:rPrChange>
              </w:rPr>
            </w:pPr>
          </w:p>
          <w:p w14:paraId="3B550A25" w14:textId="77777777" w:rsidR="008D574B" w:rsidRPr="008D574B" w:rsidRDefault="008D574B" w:rsidP="008D574B">
            <w:pPr>
              <w:autoSpaceDE w:val="0"/>
              <w:autoSpaceDN w:val="0"/>
              <w:adjustRightInd w:val="0"/>
              <w:spacing w:after="120"/>
              <w:rPr>
                <w:ins w:id="125" w:author="Alec Cairney" w:date="2023-02-20T13:07:00Z"/>
                <w:rPrChange w:id="126" w:author="Alec Cairney" w:date="2023-02-20T13:08:00Z">
                  <w:rPr>
                    <w:ins w:id="127" w:author="Alec Cairney" w:date="2023-02-20T13:07:00Z"/>
                    <w:rFonts w:ascii="Gill Sans MT" w:hAnsi="Gill Sans MT" w:cs="Arial"/>
                    <w:lang w:eastAsia="en-GB"/>
                  </w:rPr>
                </w:rPrChange>
              </w:rPr>
            </w:pPr>
            <w:del w:id="128" w:author="Alec Cairney" w:date="2023-02-20T13:07:00Z">
              <w:r w:rsidRPr="008D574B" w:rsidDel="008D574B">
                <w:rPr>
                  <w:rPrChange w:id="129" w:author="Alec Cairney" w:date="2023-02-20T13:08:00Z">
                    <w:rPr>
                      <w:rFonts w:ascii="Gill Sans MT" w:hAnsi="Gill Sans MT" w:cs="Arial"/>
                      <w:lang w:eastAsia="en-GB"/>
                    </w:rPr>
                  </w:rPrChange>
                </w:rPr>
                <w:delText xml:space="preserve">Reason: To provide satisfactory access and in the interests of highways safety. </w:delText>
              </w:r>
            </w:del>
          </w:p>
          <w:p w14:paraId="012198DD" w14:textId="77777777" w:rsidR="008D574B" w:rsidRPr="008D574B" w:rsidRDefault="008D574B" w:rsidP="008D574B">
            <w:pPr>
              <w:autoSpaceDE w:val="0"/>
              <w:autoSpaceDN w:val="0"/>
              <w:adjustRightInd w:val="0"/>
              <w:spacing w:after="120"/>
              <w:rPr>
                <w:ins w:id="130" w:author="Alec Cairney" w:date="2023-02-20T13:07:00Z"/>
                <w:rPrChange w:id="131" w:author="Alec Cairney" w:date="2023-02-20T13:08:00Z">
                  <w:rPr>
                    <w:ins w:id="132" w:author="Alec Cairney" w:date="2023-02-20T13:07:00Z"/>
                    <w:rFonts w:ascii="Gill Sans MT" w:hAnsi="Gill Sans MT" w:cs="Arial"/>
                    <w:lang w:eastAsia="en-GB"/>
                  </w:rPr>
                </w:rPrChange>
              </w:rPr>
            </w:pPr>
          </w:p>
          <w:p w14:paraId="27061FD5" w14:textId="65E9C4D0" w:rsidR="008D574B" w:rsidRPr="008D574B" w:rsidRDefault="008D574B" w:rsidP="008D574B">
            <w:pPr>
              <w:pStyle w:val="CommentText"/>
              <w:rPr>
                <w:ins w:id="133" w:author="Alec Cairney" w:date="2023-02-20T13:08:00Z"/>
                <w:sz w:val="22"/>
                <w:szCs w:val="22"/>
                <w:rPrChange w:id="134" w:author="Alec Cairney" w:date="2023-02-20T13:08:00Z">
                  <w:rPr>
                    <w:ins w:id="135" w:author="Alec Cairney" w:date="2023-02-20T13:08:00Z"/>
                  </w:rPr>
                </w:rPrChange>
              </w:rPr>
            </w:pPr>
            <w:ins w:id="136" w:author="Alec Cairney" w:date="2023-02-20T13:08:00Z">
              <w:r w:rsidRPr="008D574B">
                <w:rPr>
                  <w:sz w:val="22"/>
                  <w:szCs w:val="22"/>
                  <w:rPrChange w:id="137" w:author="Alec Cairney" w:date="2023-02-20T13:08:00Z">
                    <w:rPr/>
                  </w:rPrChange>
                </w:rPr>
                <w:t>Prior to commencement of development to submit drainage design details along with finished ground level plans for approval by the Planning Authority in consultation with the Highway Authority.</w:t>
              </w:r>
            </w:ins>
          </w:p>
          <w:p w14:paraId="543041A5" w14:textId="77777777" w:rsidR="008D574B" w:rsidRPr="008D574B" w:rsidRDefault="008D574B" w:rsidP="008D574B">
            <w:pPr>
              <w:pStyle w:val="CommentText"/>
              <w:rPr>
                <w:ins w:id="138" w:author="Alec Cairney" w:date="2023-02-20T13:08:00Z"/>
                <w:sz w:val="22"/>
                <w:szCs w:val="22"/>
                <w:rPrChange w:id="139" w:author="Alec Cairney" w:date="2023-02-20T13:08:00Z">
                  <w:rPr>
                    <w:ins w:id="140" w:author="Alec Cairney" w:date="2023-02-20T13:08:00Z"/>
                  </w:rPr>
                </w:rPrChange>
              </w:rPr>
            </w:pPr>
          </w:p>
          <w:p w14:paraId="79962305" w14:textId="30FFF1BE" w:rsidR="008D574B" w:rsidRPr="008D574B" w:rsidRDefault="008D574B" w:rsidP="008D574B">
            <w:pPr>
              <w:autoSpaceDE w:val="0"/>
              <w:autoSpaceDN w:val="0"/>
              <w:adjustRightInd w:val="0"/>
              <w:spacing w:after="120"/>
              <w:rPr>
                <w:rPrChange w:id="141" w:author="Alec Cairney" w:date="2023-02-20T13:08:00Z">
                  <w:rPr>
                    <w:rFonts w:ascii="Gill Sans MT" w:hAnsi="Gill Sans MT" w:cs="Arial"/>
                    <w:lang w:eastAsia="en-GB"/>
                  </w:rPr>
                </w:rPrChange>
              </w:rPr>
            </w:pPr>
            <w:ins w:id="142" w:author="Alec Cairney" w:date="2023-02-20T13:08:00Z">
              <w:r>
                <w:t>Reason – In the interest of Highway Safety</w:t>
              </w:r>
            </w:ins>
          </w:p>
        </w:tc>
        <w:tc>
          <w:tcPr>
            <w:tcW w:w="1276" w:type="dxa"/>
          </w:tcPr>
          <w:p w14:paraId="0FCA6EB4" w14:textId="5F524309" w:rsidR="008D574B" w:rsidRPr="008821BD" w:rsidRDefault="008D574B" w:rsidP="008D574B">
            <w:pPr>
              <w:rPr>
                <w:rFonts w:ascii="Gill Sans MT" w:hAnsi="Gill Sans MT"/>
              </w:rPr>
            </w:pPr>
            <w:ins w:id="143" w:author="Alec Cairney" w:date="2023-02-20T13:01:00Z">
              <w:r>
                <w:rPr>
                  <w:rFonts w:ascii="Gill Sans MT" w:hAnsi="Gill Sans MT"/>
                </w:rPr>
                <w:lastRenderedPageBreak/>
                <w:t>No</w:t>
              </w:r>
            </w:ins>
          </w:p>
        </w:tc>
        <w:tc>
          <w:tcPr>
            <w:tcW w:w="2187" w:type="dxa"/>
          </w:tcPr>
          <w:p w14:paraId="42EC1312" w14:textId="77777777" w:rsidR="008D574B" w:rsidRDefault="008D574B" w:rsidP="008D574B">
            <w:pPr>
              <w:rPr>
                <w:ins w:id="144" w:author="Alec Cairney" w:date="2023-02-20T13:07:00Z"/>
                <w:rFonts w:ascii="Gill Sans MT" w:hAnsi="Gill Sans MT"/>
              </w:rPr>
            </w:pPr>
            <w:ins w:id="145" w:author="Alec Cairney" w:date="2023-02-20T13:01:00Z">
              <w:r>
                <w:rPr>
                  <w:rFonts w:ascii="Gill Sans MT" w:hAnsi="Gill Sans MT"/>
                </w:rPr>
                <w:t>Duplicates s106 so not needed as condition</w:t>
              </w:r>
            </w:ins>
          </w:p>
          <w:p w14:paraId="3F3075D4" w14:textId="77777777" w:rsidR="008D574B" w:rsidRDefault="008D574B" w:rsidP="008D574B">
            <w:pPr>
              <w:rPr>
                <w:ins w:id="146" w:author="Alec Cairney" w:date="2023-02-20T13:07:00Z"/>
                <w:rFonts w:ascii="Gill Sans MT" w:hAnsi="Gill Sans MT"/>
              </w:rPr>
            </w:pPr>
          </w:p>
          <w:p w14:paraId="6405BAD7" w14:textId="36A3DFC5" w:rsidR="008D574B" w:rsidRPr="008821BD" w:rsidRDefault="008D574B" w:rsidP="008D574B">
            <w:pPr>
              <w:rPr>
                <w:rFonts w:ascii="Gill Sans MT" w:hAnsi="Gill Sans MT"/>
              </w:rPr>
            </w:pPr>
            <w:ins w:id="147" w:author="Alec Cairney" w:date="2023-02-20T13:07:00Z">
              <w:r>
                <w:rPr>
                  <w:rFonts w:ascii="Gill Sans MT" w:hAnsi="Gill Sans MT"/>
                </w:rPr>
                <w:t xml:space="preserve">To retain numbering have included </w:t>
              </w:r>
              <w:r>
                <w:rPr>
                  <w:rFonts w:ascii="Gill Sans MT" w:hAnsi="Gill Sans MT"/>
                </w:rPr>
                <w:lastRenderedPageBreak/>
                <w:t>additional HCC condition here</w:t>
              </w:r>
            </w:ins>
          </w:p>
        </w:tc>
      </w:tr>
      <w:tr w:rsidR="008D574B" w:rsidRPr="008821BD" w14:paraId="7DE17B70" w14:textId="77777777" w:rsidTr="009E28EE">
        <w:tc>
          <w:tcPr>
            <w:tcW w:w="846" w:type="dxa"/>
          </w:tcPr>
          <w:p w14:paraId="3925B031"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75E51AD2" w14:textId="77777777" w:rsidR="008D574B" w:rsidRPr="008821BD" w:rsidRDefault="008D574B" w:rsidP="008D574B">
            <w:pPr>
              <w:rPr>
                <w:rFonts w:ascii="Gill Sans MT" w:hAnsi="Gill Sans MT"/>
              </w:rPr>
            </w:pPr>
            <w:r w:rsidRPr="008821BD">
              <w:rPr>
                <w:rFonts w:ascii="Gill Sans MT" w:hAnsi="Gill Sans MT"/>
              </w:rPr>
              <w:t>Internal footways</w:t>
            </w:r>
          </w:p>
        </w:tc>
        <w:tc>
          <w:tcPr>
            <w:tcW w:w="7796" w:type="dxa"/>
          </w:tcPr>
          <w:p w14:paraId="7142CE04" w14:textId="15583F60" w:rsidR="008D574B" w:rsidRPr="008821BD" w:rsidRDefault="008D574B">
            <w:pPr>
              <w:autoSpaceDE w:val="0"/>
              <w:autoSpaceDN w:val="0"/>
              <w:adjustRightInd w:val="0"/>
              <w:spacing w:after="120"/>
              <w:rPr>
                <w:rFonts w:ascii="Gill Sans MT" w:hAnsi="Gill Sans MT" w:cs="Arial"/>
                <w:lang w:eastAsia="en-GB"/>
              </w:rPr>
            </w:pPr>
            <w:r w:rsidRPr="008821BD">
              <w:rPr>
                <w:rFonts w:ascii="Gill Sans MT" w:hAnsi="Gill Sans MT" w:cs="Arial"/>
                <w:lang w:eastAsia="en-GB"/>
              </w:rPr>
              <w:t xml:space="preserve">No development shall commence until details including alignments, </w:t>
            </w:r>
            <w:proofErr w:type="gramStart"/>
            <w:r w:rsidRPr="008821BD">
              <w:rPr>
                <w:rFonts w:ascii="Gill Sans MT" w:hAnsi="Gill Sans MT" w:cs="Arial"/>
                <w:lang w:eastAsia="en-GB"/>
              </w:rPr>
              <w:t>levels</w:t>
            </w:r>
            <w:proofErr w:type="gramEnd"/>
            <w:r w:rsidRPr="008821BD">
              <w:rPr>
                <w:rFonts w:ascii="Gill Sans MT" w:hAnsi="Gill Sans MT" w:cs="Arial"/>
                <w:lang w:eastAsia="en-GB"/>
              </w:rPr>
              <w:t xml:space="preserve"> and materials of the internal footway/cycleway connection to the B2070, as shown on drawing ITL15608-GA-001 REV G, have been submitted to and approved in writing by the Local Planning Authority</w:t>
            </w:r>
            <w:ins w:id="148" w:author="Neil Marshall" w:date="2023-02-17T18:37:00Z">
              <w:r>
                <w:rPr>
                  <w:rFonts w:ascii="Gill Sans MT" w:hAnsi="Gill Sans MT" w:cs="Arial"/>
                  <w:lang w:eastAsia="en-GB"/>
                </w:rPr>
                <w:t xml:space="preserve"> </w:t>
              </w:r>
            </w:ins>
            <w:ins w:id="149" w:author="Alec Cairney" w:date="2023-02-20T13:08:00Z">
              <w:r>
                <w:rPr>
                  <w:rFonts w:ascii="Gill Sans MT" w:hAnsi="Gill Sans MT" w:cs="Arial"/>
                  <w:lang w:eastAsia="en-GB"/>
                </w:rPr>
                <w:t xml:space="preserve">in consultation with the Highway </w:t>
              </w:r>
            </w:ins>
            <w:ins w:id="150" w:author="Alec Cairney" w:date="2023-02-20T13:09:00Z">
              <w:r>
                <w:rPr>
                  <w:rFonts w:ascii="Gill Sans MT" w:hAnsi="Gill Sans MT" w:cs="Arial"/>
                  <w:lang w:eastAsia="en-GB"/>
                </w:rPr>
                <w:t>Authority</w:t>
              </w:r>
            </w:ins>
          </w:p>
          <w:p w14:paraId="2AE666AA" w14:textId="77777777" w:rsidR="008D574B" w:rsidRPr="008821BD" w:rsidRDefault="008D574B" w:rsidP="008D574B">
            <w:pPr>
              <w:autoSpaceDE w:val="0"/>
              <w:autoSpaceDN w:val="0"/>
              <w:adjustRightInd w:val="0"/>
              <w:spacing w:after="120"/>
              <w:rPr>
                <w:rFonts w:ascii="Gill Sans MT" w:hAnsi="Gill Sans MT" w:cs="Arial"/>
                <w:lang w:eastAsia="en-GB"/>
              </w:rPr>
            </w:pPr>
            <w:r w:rsidRPr="008821BD">
              <w:rPr>
                <w:rFonts w:ascii="Gill Sans MT" w:hAnsi="Gill Sans MT" w:cs="Arial"/>
                <w:lang w:eastAsia="en-GB"/>
              </w:rPr>
              <w:t xml:space="preserve">Reason: To ensure safe and suitable provision of sustainable transport connections within the site to the B2070. </w:t>
            </w:r>
          </w:p>
        </w:tc>
        <w:tc>
          <w:tcPr>
            <w:tcW w:w="1276" w:type="dxa"/>
          </w:tcPr>
          <w:p w14:paraId="63FD614C" w14:textId="7E30AF34" w:rsidR="008D574B" w:rsidRPr="008821BD" w:rsidRDefault="008D574B" w:rsidP="008D574B">
            <w:pPr>
              <w:rPr>
                <w:rFonts w:ascii="Gill Sans MT" w:hAnsi="Gill Sans MT"/>
              </w:rPr>
            </w:pPr>
            <w:proofErr w:type="gramStart"/>
            <w:ins w:id="151" w:author="Alec Cairney" w:date="2023-02-20T13:02:00Z">
              <w:r>
                <w:rPr>
                  <w:rFonts w:ascii="Gill Sans MT" w:hAnsi="Gill Sans MT"/>
                </w:rPr>
                <w:t>Yes</w:t>
              </w:r>
              <w:proofErr w:type="gramEnd"/>
              <w:r>
                <w:rPr>
                  <w:rFonts w:ascii="Gill Sans MT" w:hAnsi="Gill Sans MT"/>
                </w:rPr>
                <w:t xml:space="preserve"> subject to change</w:t>
              </w:r>
            </w:ins>
          </w:p>
        </w:tc>
        <w:tc>
          <w:tcPr>
            <w:tcW w:w="2187" w:type="dxa"/>
          </w:tcPr>
          <w:p w14:paraId="0A8A7CC6" w14:textId="02D252E2" w:rsidR="008D574B" w:rsidRPr="008821BD" w:rsidRDefault="008D574B" w:rsidP="008D574B">
            <w:pPr>
              <w:rPr>
                <w:rFonts w:ascii="Gill Sans MT" w:hAnsi="Gill Sans MT"/>
              </w:rPr>
            </w:pPr>
            <w:ins w:id="152" w:author="Alec Cairney" w:date="2023-02-20T13:02:00Z">
              <w:r>
                <w:rPr>
                  <w:rFonts w:ascii="Gill Sans MT" w:hAnsi="Gill Sans MT"/>
                </w:rPr>
                <w:t>HCC is highway authority not SDNPA</w:t>
              </w:r>
            </w:ins>
          </w:p>
        </w:tc>
      </w:tr>
      <w:tr w:rsidR="008D574B" w:rsidRPr="008821BD" w14:paraId="5F4659E3" w14:textId="77777777" w:rsidTr="009E28EE">
        <w:tc>
          <w:tcPr>
            <w:tcW w:w="846" w:type="dxa"/>
          </w:tcPr>
          <w:p w14:paraId="4E496AC7"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71922E21" w14:textId="77777777" w:rsidR="008D574B" w:rsidRPr="008821BD" w:rsidRDefault="008D574B" w:rsidP="008D574B">
            <w:pPr>
              <w:rPr>
                <w:rFonts w:ascii="Gill Sans MT" w:hAnsi="Gill Sans MT"/>
              </w:rPr>
            </w:pPr>
            <w:r w:rsidRPr="008821BD">
              <w:rPr>
                <w:rFonts w:ascii="Gill Sans MT" w:hAnsi="Gill Sans MT"/>
              </w:rPr>
              <w:t>Delivery Management Plan</w:t>
            </w:r>
          </w:p>
        </w:tc>
        <w:tc>
          <w:tcPr>
            <w:tcW w:w="7796" w:type="dxa"/>
          </w:tcPr>
          <w:p w14:paraId="1000A007" w14:textId="77777777" w:rsidR="008D574B" w:rsidRPr="008821BD" w:rsidRDefault="008D574B" w:rsidP="008D574B">
            <w:pPr>
              <w:autoSpaceDE w:val="0"/>
              <w:autoSpaceDN w:val="0"/>
              <w:adjustRightInd w:val="0"/>
              <w:spacing w:after="120"/>
              <w:rPr>
                <w:rFonts w:ascii="Gill Sans MT" w:hAnsi="Gill Sans MT" w:cs="Gill Sans MT"/>
                <w:color w:val="000000"/>
                <w:lang w:eastAsia="en-GB"/>
              </w:rPr>
            </w:pPr>
            <w:r w:rsidRPr="008821BD">
              <w:rPr>
                <w:rFonts w:ascii="Gill Sans MT" w:hAnsi="Gill Sans MT" w:cs="Arial"/>
                <w:lang w:eastAsia="en-GB"/>
              </w:rPr>
              <w:t xml:space="preserve">Prior to the development being brought into use, a Delivery Management Plan (DMP) shall be submitted to and approved in writing by the Local Planning Authority.  The DMP shall include delivery times, frequency and routing of delivery vehicles, measures to minimise disturbance from activities associated with deliveries and/or waste collections to surrounding amenities during delivery times. Once approved, the DMP shall be implemented in full.  </w:t>
            </w:r>
          </w:p>
          <w:p w14:paraId="0307DFB9" w14:textId="77777777" w:rsidR="008D574B" w:rsidRPr="008821BD" w:rsidRDefault="008D574B" w:rsidP="008D574B">
            <w:pPr>
              <w:tabs>
                <w:tab w:val="left" w:pos="1740"/>
              </w:tabs>
              <w:autoSpaceDE w:val="0"/>
              <w:autoSpaceDN w:val="0"/>
              <w:adjustRightInd w:val="0"/>
              <w:spacing w:after="120"/>
              <w:rPr>
                <w:rFonts w:ascii="Gill Sans MT" w:hAnsi="Gill Sans MT" w:cs="Arial"/>
              </w:rPr>
            </w:pPr>
            <w:r w:rsidRPr="008821BD">
              <w:rPr>
                <w:rFonts w:ascii="Gill Sans MT" w:hAnsi="Gill Sans MT" w:cs="Arial"/>
                <w:lang w:eastAsia="en-GB"/>
              </w:rPr>
              <w:t>Reason: In the interests of the amenities of nearby residential properties.</w:t>
            </w:r>
          </w:p>
        </w:tc>
        <w:tc>
          <w:tcPr>
            <w:tcW w:w="1276" w:type="dxa"/>
          </w:tcPr>
          <w:p w14:paraId="601E7201" w14:textId="319BC9DC" w:rsidR="008D574B" w:rsidRPr="008821BD" w:rsidRDefault="008D574B" w:rsidP="008D574B">
            <w:pPr>
              <w:rPr>
                <w:rFonts w:ascii="Gill Sans MT" w:hAnsi="Gill Sans MT"/>
              </w:rPr>
            </w:pPr>
            <w:ins w:id="153" w:author="Alec Cairney" w:date="2023-02-20T13:10:00Z">
              <w:r>
                <w:rPr>
                  <w:rFonts w:ascii="Gill Sans MT" w:hAnsi="Gill Sans MT"/>
                </w:rPr>
                <w:t>Yes</w:t>
              </w:r>
            </w:ins>
          </w:p>
        </w:tc>
        <w:tc>
          <w:tcPr>
            <w:tcW w:w="2187" w:type="dxa"/>
          </w:tcPr>
          <w:p w14:paraId="0B087A3E" w14:textId="77777777" w:rsidR="008D574B" w:rsidRPr="008821BD" w:rsidRDefault="008D574B" w:rsidP="008D574B">
            <w:pPr>
              <w:rPr>
                <w:rFonts w:ascii="Gill Sans MT" w:hAnsi="Gill Sans MT"/>
              </w:rPr>
            </w:pPr>
          </w:p>
        </w:tc>
      </w:tr>
      <w:tr w:rsidR="008D574B" w:rsidRPr="008821BD" w14:paraId="1179E742" w14:textId="77777777" w:rsidTr="009E28EE">
        <w:tc>
          <w:tcPr>
            <w:tcW w:w="846" w:type="dxa"/>
          </w:tcPr>
          <w:p w14:paraId="28F3509A"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1967F672" w14:textId="77777777" w:rsidR="008D574B" w:rsidRPr="008821BD" w:rsidRDefault="008D574B" w:rsidP="008D574B">
            <w:pPr>
              <w:rPr>
                <w:rFonts w:ascii="Gill Sans MT" w:hAnsi="Gill Sans MT"/>
              </w:rPr>
            </w:pPr>
            <w:r w:rsidRPr="008821BD">
              <w:rPr>
                <w:rFonts w:ascii="Gill Sans MT" w:hAnsi="Gill Sans MT"/>
              </w:rPr>
              <w:t>Car Park Management Plan</w:t>
            </w:r>
          </w:p>
        </w:tc>
        <w:tc>
          <w:tcPr>
            <w:tcW w:w="7796" w:type="dxa"/>
          </w:tcPr>
          <w:p w14:paraId="4466265E" w14:textId="792D60A0" w:rsidR="008D574B" w:rsidRPr="008821BD" w:rsidRDefault="008D574B" w:rsidP="008D574B">
            <w:pPr>
              <w:autoSpaceDE w:val="0"/>
              <w:autoSpaceDN w:val="0"/>
              <w:adjustRightInd w:val="0"/>
              <w:spacing w:after="120"/>
              <w:rPr>
                <w:rFonts w:ascii="Gill Sans MT" w:hAnsi="Gill Sans MT" w:cs="Arial"/>
                <w:lang w:eastAsia="en-GB"/>
              </w:rPr>
            </w:pPr>
            <w:r w:rsidRPr="008821BD">
              <w:rPr>
                <w:rFonts w:ascii="Gill Sans MT" w:hAnsi="Gill Sans MT" w:cs="Arial"/>
                <w:lang w:eastAsia="en-GB"/>
              </w:rPr>
              <w:t xml:space="preserve">Prior to the development being brought into use, a Car Park Management </w:t>
            </w:r>
            <w:ins w:id="154" w:author="Neil Marshall" w:date="2023-02-17T18:39:00Z">
              <w:r>
                <w:rPr>
                  <w:rFonts w:ascii="Gill Sans MT" w:hAnsi="Gill Sans MT" w:cs="Arial"/>
                  <w:lang w:eastAsia="en-GB"/>
                </w:rPr>
                <w:t xml:space="preserve">Plan </w:t>
              </w:r>
            </w:ins>
            <w:r w:rsidRPr="008821BD">
              <w:rPr>
                <w:rFonts w:ascii="Gill Sans MT" w:hAnsi="Gill Sans MT" w:cs="Arial"/>
                <w:lang w:eastAsia="en-GB"/>
              </w:rPr>
              <w:t>(CPM</w:t>
            </w:r>
            <w:ins w:id="155" w:author="Neil Marshall" w:date="2023-02-17T18:39:00Z">
              <w:r>
                <w:rPr>
                  <w:rFonts w:ascii="Gill Sans MT" w:hAnsi="Gill Sans MT" w:cs="Arial"/>
                  <w:lang w:eastAsia="en-GB"/>
                </w:rPr>
                <w:t>P</w:t>
              </w:r>
            </w:ins>
            <w:r w:rsidRPr="008821BD">
              <w:rPr>
                <w:rFonts w:ascii="Gill Sans MT" w:hAnsi="Gill Sans MT" w:cs="Arial"/>
                <w:lang w:eastAsia="en-GB"/>
              </w:rPr>
              <w:t xml:space="preserve">) </w:t>
            </w:r>
            <w:del w:id="156" w:author="Neil Marshall" w:date="2023-02-17T18:39:00Z">
              <w:r w:rsidRPr="008821BD" w:rsidDel="00DD50AC">
                <w:rPr>
                  <w:rFonts w:ascii="Gill Sans MT" w:hAnsi="Gill Sans MT" w:cs="Arial"/>
                  <w:lang w:eastAsia="en-GB"/>
                </w:rPr>
                <w:delText xml:space="preserve">Plan </w:delText>
              </w:r>
            </w:del>
            <w:r w:rsidRPr="008821BD">
              <w:rPr>
                <w:rFonts w:ascii="Gill Sans MT" w:hAnsi="Gill Sans MT" w:cs="Arial"/>
                <w:lang w:eastAsia="en-GB"/>
              </w:rPr>
              <w:t>shall be submitted to and approved in writing by the Local Planning Authority.  The CPM</w:t>
            </w:r>
            <w:ins w:id="157" w:author="Neil Marshall" w:date="2023-02-17T18:39:00Z">
              <w:r>
                <w:rPr>
                  <w:rFonts w:ascii="Gill Sans MT" w:hAnsi="Gill Sans MT" w:cs="Arial"/>
                  <w:lang w:eastAsia="en-GB"/>
                </w:rPr>
                <w:t>P</w:t>
              </w:r>
            </w:ins>
            <w:r w:rsidRPr="008821BD">
              <w:rPr>
                <w:rFonts w:ascii="Gill Sans MT" w:hAnsi="Gill Sans MT" w:cs="Arial"/>
                <w:lang w:eastAsia="en-GB"/>
              </w:rPr>
              <w:t xml:space="preserve"> shall, thereafter, be implemented in full accordance with the agreed details. </w:t>
            </w:r>
          </w:p>
          <w:p w14:paraId="1DDAAB68" w14:textId="77777777" w:rsidR="008D574B" w:rsidRPr="008821BD" w:rsidRDefault="008D574B" w:rsidP="008D574B">
            <w:pPr>
              <w:autoSpaceDE w:val="0"/>
              <w:autoSpaceDN w:val="0"/>
              <w:adjustRightInd w:val="0"/>
              <w:spacing w:after="120"/>
              <w:rPr>
                <w:rFonts w:ascii="Gill Sans MT" w:hAnsi="Gill Sans MT" w:cs="Arial"/>
                <w:lang w:eastAsia="en-GB"/>
              </w:rPr>
            </w:pPr>
            <w:r w:rsidRPr="008821BD">
              <w:rPr>
                <w:rFonts w:ascii="Gill Sans MT" w:hAnsi="Gill Sans MT" w:cs="Arial"/>
                <w:lang w:eastAsia="en-GB"/>
              </w:rPr>
              <w:t>Reason: To manage the car parking areas and avoid highway safety issues.</w:t>
            </w:r>
          </w:p>
        </w:tc>
        <w:tc>
          <w:tcPr>
            <w:tcW w:w="1276" w:type="dxa"/>
          </w:tcPr>
          <w:p w14:paraId="68EE84A7" w14:textId="44B0B6B6" w:rsidR="008D574B" w:rsidRPr="008821BD" w:rsidRDefault="008D574B" w:rsidP="008D574B">
            <w:pPr>
              <w:rPr>
                <w:rFonts w:ascii="Gill Sans MT" w:hAnsi="Gill Sans MT"/>
              </w:rPr>
            </w:pPr>
            <w:ins w:id="158" w:author="Alec Cairney" w:date="2023-02-20T13:10:00Z">
              <w:r>
                <w:rPr>
                  <w:rFonts w:ascii="Gill Sans MT" w:hAnsi="Gill Sans MT"/>
                </w:rPr>
                <w:t>Yes</w:t>
              </w:r>
            </w:ins>
          </w:p>
        </w:tc>
        <w:tc>
          <w:tcPr>
            <w:tcW w:w="2187" w:type="dxa"/>
          </w:tcPr>
          <w:p w14:paraId="2163ECA3" w14:textId="77777777" w:rsidR="008D574B" w:rsidRPr="008821BD" w:rsidRDefault="008D574B" w:rsidP="008D574B">
            <w:pPr>
              <w:rPr>
                <w:rFonts w:ascii="Gill Sans MT" w:hAnsi="Gill Sans MT"/>
              </w:rPr>
            </w:pPr>
          </w:p>
        </w:tc>
      </w:tr>
      <w:tr w:rsidR="008D574B" w:rsidRPr="008821BD" w14:paraId="5197793C" w14:textId="77777777" w:rsidTr="009E28EE">
        <w:tc>
          <w:tcPr>
            <w:tcW w:w="846" w:type="dxa"/>
          </w:tcPr>
          <w:p w14:paraId="0CA991BE"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6048D36E" w14:textId="77777777" w:rsidR="008D574B" w:rsidRPr="008821BD" w:rsidRDefault="008D574B" w:rsidP="008D574B">
            <w:pPr>
              <w:rPr>
                <w:rFonts w:ascii="Gill Sans MT" w:hAnsi="Gill Sans MT"/>
              </w:rPr>
            </w:pPr>
            <w:r w:rsidRPr="008821BD">
              <w:rPr>
                <w:rFonts w:ascii="Gill Sans MT" w:hAnsi="Gill Sans MT"/>
              </w:rPr>
              <w:t>Travel Plan</w:t>
            </w:r>
          </w:p>
        </w:tc>
        <w:tc>
          <w:tcPr>
            <w:tcW w:w="7796" w:type="dxa"/>
          </w:tcPr>
          <w:p w14:paraId="64E3FFA5" w14:textId="77777777" w:rsidR="008D574B" w:rsidRPr="008821BD" w:rsidRDefault="008D574B" w:rsidP="008D574B">
            <w:pPr>
              <w:autoSpaceDE w:val="0"/>
              <w:autoSpaceDN w:val="0"/>
              <w:adjustRightInd w:val="0"/>
              <w:spacing w:after="120"/>
              <w:rPr>
                <w:rFonts w:ascii="Gill Sans MT" w:hAnsi="Gill Sans MT" w:cs="Gill Sans MT"/>
                <w:color w:val="000000"/>
                <w:u w:val="single"/>
                <w:lang w:eastAsia="en-GB"/>
              </w:rPr>
            </w:pPr>
            <w:r w:rsidRPr="008821BD">
              <w:rPr>
                <w:rFonts w:ascii="Gill Sans MT" w:hAnsi="Gill Sans MT" w:cs="Gill Sans MT"/>
                <w:color w:val="000000"/>
                <w:lang w:eastAsia="en-GB"/>
              </w:rPr>
              <w:t xml:space="preserve">The development shall be operated in full accordance with an updated Travel Plan to be submitted to and approved in writing by the Local Planning Authority.  The agreed measures within the Travel Plan shall, thereafter, be implemented in full and managed in accordance with these details. </w:t>
            </w:r>
          </w:p>
          <w:p w14:paraId="19D3513C" w14:textId="77777777" w:rsidR="008D574B" w:rsidRPr="008821BD" w:rsidRDefault="008D574B" w:rsidP="008D574B">
            <w:pPr>
              <w:pStyle w:val="Default"/>
              <w:rPr>
                <w:sz w:val="22"/>
                <w:szCs w:val="22"/>
                <w:lang w:eastAsia="en-GB"/>
              </w:rPr>
            </w:pPr>
            <w:r w:rsidRPr="008821BD">
              <w:rPr>
                <w:sz w:val="22"/>
                <w:szCs w:val="22"/>
                <w:lang w:eastAsia="en-GB"/>
              </w:rPr>
              <w:t xml:space="preserve">Reason: To ensure a more sustainable form of development. </w:t>
            </w:r>
          </w:p>
          <w:p w14:paraId="5AE01AAD" w14:textId="77777777" w:rsidR="008D574B" w:rsidRPr="008821BD" w:rsidRDefault="008D574B" w:rsidP="008D574B">
            <w:pPr>
              <w:pStyle w:val="Default"/>
              <w:rPr>
                <w:rFonts w:cs="Arial"/>
                <w:sz w:val="22"/>
                <w:szCs w:val="22"/>
              </w:rPr>
            </w:pPr>
            <w:r w:rsidRPr="008821BD">
              <w:rPr>
                <w:sz w:val="22"/>
                <w:szCs w:val="22"/>
                <w:lang w:eastAsia="en-GB"/>
              </w:rPr>
              <w:t xml:space="preserve">  </w:t>
            </w:r>
          </w:p>
        </w:tc>
        <w:tc>
          <w:tcPr>
            <w:tcW w:w="1276" w:type="dxa"/>
          </w:tcPr>
          <w:p w14:paraId="626C3B4F" w14:textId="1031AF17" w:rsidR="008D574B" w:rsidRPr="008821BD" w:rsidRDefault="008D574B" w:rsidP="008D574B">
            <w:pPr>
              <w:rPr>
                <w:rFonts w:ascii="Gill Sans MT" w:hAnsi="Gill Sans MT"/>
              </w:rPr>
            </w:pPr>
            <w:ins w:id="159" w:author="Alec Cairney" w:date="2023-02-20T13:02:00Z">
              <w:r>
                <w:rPr>
                  <w:rFonts w:ascii="Gill Sans MT" w:hAnsi="Gill Sans MT"/>
                </w:rPr>
                <w:t>No</w:t>
              </w:r>
            </w:ins>
          </w:p>
        </w:tc>
        <w:tc>
          <w:tcPr>
            <w:tcW w:w="2187" w:type="dxa"/>
          </w:tcPr>
          <w:p w14:paraId="6D2C2515" w14:textId="7AD153BE" w:rsidR="008D574B" w:rsidRPr="008821BD" w:rsidRDefault="008D574B" w:rsidP="008D574B">
            <w:pPr>
              <w:rPr>
                <w:rFonts w:ascii="Gill Sans MT" w:hAnsi="Gill Sans MT"/>
              </w:rPr>
            </w:pPr>
            <w:ins w:id="160" w:author="Alec Cairney" w:date="2023-02-20T13:02:00Z">
              <w:r>
                <w:rPr>
                  <w:rFonts w:ascii="Gill Sans MT" w:hAnsi="Gill Sans MT"/>
                </w:rPr>
                <w:t>Duplicates s106</w:t>
              </w:r>
            </w:ins>
          </w:p>
        </w:tc>
      </w:tr>
      <w:tr w:rsidR="008D574B" w:rsidRPr="008821BD" w14:paraId="495AC650" w14:textId="77777777" w:rsidTr="009E28EE">
        <w:tc>
          <w:tcPr>
            <w:tcW w:w="846" w:type="dxa"/>
          </w:tcPr>
          <w:p w14:paraId="3B12CE23"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5B7AD84C" w14:textId="77777777" w:rsidR="008D574B" w:rsidRPr="008821BD" w:rsidRDefault="008D574B" w:rsidP="008D574B">
            <w:pPr>
              <w:rPr>
                <w:rFonts w:ascii="Gill Sans MT" w:hAnsi="Gill Sans MT"/>
              </w:rPr>
            </w:pPr>
            <w:r w:rsidRPr="008821BD">
              <w:rPr>
                <w:rFonts w:ascii="Gill Sans MT" w:hAnsi="Gill Sans MT"/>
              </w:rPr>
              <w:t>Parking arrangements</w:t>
            </w:r>
          </w:p>
        </w:tc>
        <w:tc>
          <w:tcPr>
            <w:tcW w:w="7796" w:type="dxa"/>
          </w:tcPr>
          <w:p w14:paraId="12C8D5AC" w14:textId="77777777" w:rsidR="008D574B" w:rsidRPr="008821BD" w:rsidRDefault="008D574B" w:rsidP="008D574B">
            <w:pPr>
              <w:autoSpaceDE w:val="0"/>
              <w:autoSpaceDN w:val="0"/>
              <w:adjustRightInd w:val="0"/>
              <w:spacing w:after="60"/>
              <w:rPr>
                <w:rFonts w:ascii="Gill Sans MT" w:hAnsi="Gill Sans MT" w:cs="Arial"/>
              </w:rPr>
            </w:pPr>
            <w:r w:rsidRPr="008821BD">
              <w:rPr>
                <w:rFonts w:ascii="Gill Sans MT" w:hAnsi="Gill Sans MT" w:cs="Arial"/>
              </w:rPr>
              <w:t xml:space="preserve">The parking and access arrangements on site shall be completed in full accordance with the approved Site Plan 369_P_302H prior to the development being occupied and thereafter be </w:t>
            </w:r>
            <w:proofErr w:type="gramStart"/>
            <w:r w:rsidRPr="008821BD">
              <w:rPr>
                <w:rFonts w:ascii="Gill Sans MT" w:hAnsi="Gill Sans MT" w:cs="Arial"/>
              </w:rPr>
              <w:t>used for such purposes at all times</w:t>
            </w:r>
            <w:proofErr w:type="gramEnd"/>
            <w:r w:rsidRPr="008821BD">
              <w:rPr>
                <w:rFonts w:ascii="Gill Sans MT" w:hAnsi="Gill Sans MT" w:cs="Arial"/>
              </w:rPr>
              <w:t>.</w:t>
            </w:r>
          </w:p>
          <w:p w14:paraId="3DB9D6D7" w14:textId="77777777" w:rsidR="008D574B" w:rsidRPr="008821BD" w:rsidRDefault="008D574B" w:rsidP="008D574B">
            <w:pPr>
              <w:rPr>
                <w:rFonts w:ascii="Gill Sans MT" w:hAnsi="Gill Sans MT" w:cs="Arial"/>
              </w:rPr>
            </w:pPr>
            <w:r w:rsidRPr="008821BD">
              <w:rPr>
                <w:rFonts w:ascii="Gill Sans MT" w:hAnsi="Gill Sans MT" w:cs="Arial"/>
              </w:rPr>
              <w:t>Reason: In the interests of highway safety and amenities of the area.</w:t>
            </w:r>
          </w:p>
          <w:p w14:paraId="1D73C828" w14:textId="77777777" w:rsidR="008D574B" w:rsidRPr="008821BD" w:rsidRDefault="008D574B" w:rsidP="008D574B">
            <w:pPr>
              <w:pStyle w:val="Default"/>
              <w:rPr>
                <w:sz w:val="22"/>
                <w:szCs w:val="22"/>
              </w:rPr>
            </w:pPr>
          </w:p>
        </w:tc>
        <w:tc>
          <w:tcPr>
            <w:tcW w:w="1276" w:type="dxa"/>
          </w:tcPr>
          <w:p w14:paraId="7DD25608" w14:textId="1EC6BF83" w:rsidR="008D574B" w:rsidRPr="008821BD" w:rsidRDefault="008D574B" w:rsidP="008D574B">
            <w:pPr>
              <w:rPr>
                <w:rFonts w:ascii="Gill Sans MT" w:hAnsi="Gill Sans MT"/>
              </w:rPr>
            </w:pPr>
            <w:ins w:id="161" w:author="Alec Cairney" w:date="2023-02-20T13:14:00Z">
              <w:r>
                <w:rPr>
                  <w:rFonts w:ascii="Gill Sans MT" w:hAnsi="Gill Sans MT"/>
                </w:rPr>
                <w:t>Yes</w:t>
              </w:r>
            </w:ins>
          </w:p>
        </w:tc>
        <w:tc>
          <w:tcPr>
            <w:tcW w:w="2187" w:type="dxa"/>
          </w:tcPr>
          <w:p w14:paraId="093B7742" w14:textId="77777777" w:rsidR="008D574B" w:rsidRPr="008821BD" w:rsidRDefault="008D574B" w:rsidP="008D574B">
            <w:pPr>
              <w:rPr>
                <w:rFonts w:ascii="Gill Sans MT" w:hAnsi="Gill Sans MT"/>
              </w:rPr>
            </w:pPr>
          </w:p>
        </w:tc>
      </w:tr>
      <w:tr w:rsidR="008D574B" w:rsidRPr="008821BD" w14:paraId="08AF3705" w14:textId="77777777" w:rsidTr="00EB71E7">
        <w:tc>
          <w:tcPr>
            <w:tcW w:w="13948" w:type="dxa"/>
            <w:gridSpan w:val="5"/>
            <w:shd w:val="clear" w:color="auto" w:fill="E7E6E6" w:themeFill="background2"/>
          </w:tcPr>
          <w:p w14:paraId="3A76D2C4" w14:textId="77777777" w:rsidR="008D574B" w:rsidRPr="008821BD" w:rsidRDefault="008D574B" w:rsidP="008D574B">
            <w:pPr>
              <w:rPr>
                <w:rFonts w:ascii="Gill Sans MT" w:hAnsi="Gill Sans MT"/>
              </w:rPr>
            </w:pPr>
            <w:r w:rsidRPr="008821BD">
              <w:rPr>
                <w:rFonts w:ascii="Gill Sans MT" w:hAnsi="Gill Sans MT"/>
              </w:rPr>
              <w:t>Archaeology</w:t>
            </w:r>
          </w:p>
          <w:p w14:paraId="7B806BA9" w14:textId="77777777" w:rsidR="008D574B" w:rsidRPr="008821BD" w:rsidRDefault="008D574B" w:rsidP="008D574B">
            <w:pPr>
              <w:rPr>
                <w:rFonts w:ascii="Gill Sans MT" w:hAnsi="Gill Sans MT"/>
              </w:rPr>
            </w:pPr>
          </w:p>
        </w:tc>
      </w:tr>
      <w:tr w:rsidR="008D574B" w:rsidRPr="008821BD" w14:paraId="1669E409" w14:textId="77777777" w:rsidTr="009E28EE">
        <w:tc>
          <w:tcPr>
            <w:tcW w:w="846" w:type="dxa"/>
          </w:tcPr>
          <w:p w14:paraId="44DE81C6"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2725634C" w14:textId="77777777" w:rsidR="008D574B" w:rsidRPr="008821BD" w:rsidRDefault="008D574B" w:rsidP="008D574B">
            <w:pPr>
              <w:rPr>
                <w:rFonts w:ascii="Gill Sans MT" w:hAnsi="Gill Sans MT"/>
              </w:rPr>
            </w:pPr>
            <w:r w:rsidRPr="008821BD">
              <w:rPr>
                <w:rFonts w:ascii="Gill Sans MT" w:hAnsi="Gill Sans MT"/>
              </w:rPr>
              <w:t>WSI</w:t>
            </w:r>
          </w:p>
        </w:tc>
        <w:tc>
          <w:tcPr>
            <w:tcW w:w="7796" w:type="dxa"/>
          </w:tcPr>
          <w:p w14:paraId="605F1055"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No development shall commence until details of a Written Scheme of Investigation and its implementation for an archaeological evaluation of the site has been submitted to and approved by the Planning Authority.</w:t>
            </w:r>
          </w:p>
          <w:p w14:paraId="3A026FC9" w14:textId="77777777" w:rsidR="008D574B" w:rsidRPr="008821BD" w:rsidRDefault="008D574B" w:rsidP="008D574B">
            <w:pPr>
              <w:autoSpaceDE w:val="0"/>
              <w:autoSpaceDN w:val="0"/>
              <w:adjustRightInd w:val="0"/>
              <w:rPr>
                <w:rFonts w:ascii="Gill Sans MT" w:hAnsi="Gill Sans MT" w:cs="CIDFont+F4"/>
              </w:rPr>
            </w:pPr>
          </w:p>
          <w:p w14:paraId="0A8742DF"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Reason: To assess the extent, nature and date of any archaeological deposits that might be present and the impact of the development upon these heritage assets.</w:t>
            </w:r>
          </w:p>
          <w:p w14:paraId="021D181E" w14:textId="77777777" w:rsidR="008D574B" w:rsidRPr="008821BD" w:rsidRDefault="008D574B" w:rsidP="008D574B">
            <w:pPr>
              <w:autoSpaceDE w:val="0"/>
              <w:autoSpaceDN w:val="0"/>
              <w:adjustRightInd w:val="0"/>
              <w:spacing w:after="60"/>
              <w:rPr>
                <w:rFonts w:ascii="Gill Sans MT" w:hAnsi="Gill Sans MT" w:cs="Arial"/>
              </w:rPr>
            </w:pPr>
          </w:p>
        </w:tc>
        <w:tc>
          <w:tcPr>
            <w:tcW w:w="1276" w:type="dxa"/>
          </w:tcPr>
          <w:p w14:paraId="3132E5BB" w14:textId="05ED2A86" w:rsidR="008D574B" w:rsidRPr="008821BD" w:rsidRDefault="008D574B" w:rsidP="008D574B">
            <w:pPr>
              <w:rPr>
                <w:rFonts w:ascii="Gill Sans MT" w:hAnsi="Gill Sans MT"/>
              </w:rPr>
            </w:pPr>
            <w:ins w:id="162" w:author="Alec Cairney" w:date="2023-02-20T13:14:00Z">
              <w:r>
                <w:rPr>
                  <w:rFonts w:ascii="Gill Sans MT" w:hAnsi="Gill Sans MT"/>
                </w:rPr>
                <w:t>Yes</w:t>
              </w:r>
            </w:ins>
          </w:p>
        </w:tc>
        <w:tc>
          <w:tcPr>
            <w:tcW w:w="2187" w:type="dxa"/>
          </w:tcPr>
          <w:p w14:paraId="08A3FE92" w14:textId="77777777" w:rsidR="008D574B" w:rsidRPr="008821BD" w:rsidRDefault="008D574B" w:rsidP="008D574B">
            <w:pPr>
              <w:rPr>
                <w:rFonts w:ascii="Gill Sans MT" w:hAnsi="Gill Sans MT"/>
              </w:rPr>
            </w:pPr>
          </w:p>
        </w:tc>
      </w:tr>
      <w:tr w:rsidR="008D574B" w:rsidRPr="008821BD" w14:paraId="6E42D7A7" w14:textId="77777777" w:rsidTr="009E28EE">
        <w:tc>
          <w:tcPr>
            <w:tcW w:w="846" w:type="dxa"/>
          </w:tcPr>
          <w:p w14:paraId="775DDB33"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66AF1AA0" w14:textId="77777777" w:rsidR="008D574B" w:rsidRPr="008821BD" w:rsidRDefault="008D574B" w:rsidP="008D574B">
            <w:pPr>
              <w:rPr>
                <w:rFonts w:ascii="Gill Sans MT" w:hAnsi="Gill Sans MT"/>
              </w:rPr>
            </w:pPr>
            <w:r w:rsidRPr="008821BD">
              <w:rPr>
                <w:rFonts w:ascii="Gill Sans MT" w:hAnsi="Gill Sans MT"/>
              </w:rPr>
              <w:t>WSI</w:t>
            </w:r>
          </w:p>
        </w:tc>
        <w:tc>
          <w:tcPr>
            <w:tcW w:w="7796" w:type="dxa"/>
          </w:tcPr>
          <w:p w14:paraId="669D69ED"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No development shall commence until details and a programme of implementation</w:t>
            </w:r>
            <w:r>
              <w:rPr>
                <w:rFonts w:ascii="Gill Sans MT" w:hAnsi="Gill Sans MT" w:cs="CIDFont+F4"/>
              </w:rPr>
              <w:t xml:space="preserve"> and timetable</w:t>
            </w:r>
            <w:r w:rsidRPr="008821BD">
              <w:rPr>
                <w:rFonts w:ascii="Gill Sans MT" w:hAnsi="Gill Sans MT" w:cs="CIDFont+F4"/>
              </w:rPr>
              <w:t xml:space="preserve"> for archaeological mitigation, pursuant to condition 31, have been submitted to and agreed in writing by the Local Planning Authority.  </w:t>
            </w:r>
          </w:p>
          <w:p w14:paraId="3FF5A854" w14:textId="77777777" w:rsidR="008D574B" w:rsidRPr="008821BD" w:rsidRDefault="008D574B" w:rsidP="008D574B">
            <w:pPr>
              <w:autoSpaceDE w:val="0"/>
              <w:autoSpaceDN w:val="0"/>
              <w:adjustRightInd w:val="0"/>
              <w:rPr>
                <w:rFonts w:ascii="Gill Sans MT" w:hAnsi="Gill Sans MT" w:cs="CIDFont+F4"/>
              </w:rPr>
            </w:pPr>
          </w:p>
          <w:p w14:paraId="4E476253"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Reason: To mitigate the effect of the works associated with the development upon any heritage assets and to ensure that information regarding these heritage assets is preserved by record for future generations.</w:t>
            </w:r>
          </w:p>
          <w:p w14:paraId="2393F2C1" w14:textId="77777777" w:rsidR="008D574B" w:rsidRPr="008821BD" w:rsidRDefault="008D574B" w:rsidP="008D574B">
            <w:pPr>
              <w:autoSpaceDE w:val="0"/>
              <w:autoSpaceDN w:val="0"/>
              <w:adjustRightInd w:val="0"/>
              <w:rPr>
                <w:rFonts w:ascii="Gill Sans MT" w:hAnsi="Gill Sans MT" w:cs="CIDFont+F4"/>
              </w:rPr>
            </w:pPr>
          </w:p>
        </w:tc>
        <w:tc>
          <w:tcPr>
            <w:tcW w:w="1276" w:type="dxa"/>
          </w:tcPr>
          <w:p w14:paraId="7DD49F77" w14:textId="5DD15787" w:rsidR="008D574B" w:rsidRPr="008821BD" w:rsidRDefault="008D574B" w:rsidP="008D574B">
            <w:pPr>
              <w:rPr>
                <w:rFonts w:ascii="Gill Sans MT" w:hAnsi="Gill Sans MT"/>
              </w:rPr>
            </w:pPr>
            <w:ins w:id="163" w:author="Alec Cairney" w:date="2023-02-20T13:15:00Z">
              <w:r>
                <w:rPr>
                  <w:rFonts w:ascii="Gill Sans MT" w:hAnsi="Gill Sans MT"/>
                </w:rPr>
                <w:t>Yes</w:t>
              </w:r>
            </w:ins>
          </w:p>
        </w:tc>
        <w:tc>
          <w:tcPr>
            <w:tcW w:w="2187" w:type="dxa"/>
          </w:tcPr>
          <w:p w14:paraId="60F691C3" w14:textId="77777777" w:rsidR="008D574B" w:rsidRPr="008821BD" w:rsidRDefault="008D574B" w:rsidP="008D574B">
            <w:pPr>
              <w:rPr>
                <w:rFonts w:ascii="Gill Sans MT" w:hAnsi="Gill Sans MT"/>
              </w:rPr>
            </w:pPr>
          </w:p>
        </w:tc>
      </w:tr>
      <w:tr w:rsidR="008D574B" w:rsidRPr="008821BD" w14:paraId="4B711E51" w14:textId="77777777" w:rsidTr="009E28EE">
        <w:tc>
          <w:tcPr>
            <w:tcW w:w="846" w:type="dxa"/>
          </w:tcPr>
          <w:p w14:paraId="15581E80"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7096DFA7" w14:textId="77777777" w:rsidR="008D574B" w:rsidRPr="008821BD" w:rsidRDefault="008D574B" w:rsidP="008D574B">
            <w:pPr>
              <w:rPr>
                <w:rFonts w:ascii="Gill Sans MT" w:hAnsi="Gill Sans MT"/>
              </w:rPr>
            </w:pPr>
            <w:r w:rsidRPr="008821BD">
              <w:rPr>
                <w:rFonts w:ascii="Gill Sans MT" w:hAnsi="Gill Sans MT"/>
              </w:rPr>
              <w:t>Post fieldwork reporting</w:t>
            </w:r>
          </w:p>
        </w:tc>
        <w:tc>
          <w:tcPr>
            <w:tcW w:w="7796" w:type="dxa"/>
          </w:tcPr>
          <w:p w14:paraId="670EEAA0" w14:textId="77777777" w:rsidR="008D574B" w:rsidRPr="008821BD" w:rsidRDefault="008D574B" w:rsidP="008D574B">
            <w:pPr>
              <w:autoSpaceDE w:val="0"/>
              <w:autoSpaceDN w:val="0"/>
              <w:adjustRightInd w:val="0"/>
              <w:rPr>
                <w:rFonts w:ascii="Gill Sans MT" w:hAnsi="Gill Sans MT" w:cs="CIDFont+F4"/>
              </w:rPr>
            </w:pPr>
            <w:r>
              <w:rPr>
                <w:rFonts w:ascii="Gill Sans MT" w:hAnsi="Gill Sans MT" w:cs="CIDFont+F4"/>
              </w:rPr>
              <w:t>Within 3 months f</w:t>
            </w:r>
            <w:r w:rsidRPr="008821BD">
              <w:rPr>
                <w:rFonts w:ascii="Gill Sans MT" w:hAnsi="Gill Sans MT" w:cs="CIDFont+F4"/>
              </w:rPr>
              <w:t>ollowing completion of archaeological fieldwork, a written report shall be produced in accordance with the fi</w:t>
            </w:r>
            <w:r>
              <w:rPr>
                <w:rFonts w:ascii="Gill Sans MT" w:hAnsi="Gill Sans MT" w:cs="CIDFont+F4"/>
              </w:rPr>
              <w:t xml:space="preserve">ndings pursuant to conditions 31 and </w:t>
            </w:r>
            <w:proofErr w:type="gramStart"/>
            <w:r>
              <w:rPr>
                <w:rFonts w:ascii="Gill Sans MT" w:hAnsi="Gill Sans MT" w:cs="CIDFont+F4"/>
              </w:rPr>
              <w:t>32</w:t>
            </w:r>
            <w:r w:rsidRPr="008821BD">
              <w:rPr>
                <w:rFonts w:ascii="Gill Sans MT" w:hAnsi="Gill Sans MT" w:cs="CIDFont+F4"/>
              </w:rPr>
              <w:t>, and</w:t>
            </w:r>
            <w:proofErr w:type="gramEnd"/>
            <w:r w:rsidRPr="008821BD">
              <w:rPr>
                <w:rFonts w:ascii="Gill Sans MT" w:hAnsi="Gill Sans MT" w:cs="CIDFont+F4"/>
              </w:rPr>
              <w:t xml:space="preserve"> submitted to the Local Planning Authority local for approval.  It shall set out and secure appropriate post-excavation assessment, specialist analysis and reports, </w:t>
            </w:r>
            <w:proofErr w:type="gramStart"/>
            <w:r w:rsidRPr="008821BD">
              <w:rPr>
                <w:rFonts w:ascii="Gill Sans MT" w:hAnsi="Gill Sans MT" w:cs="CIDFont+F4"/>
              </w:rPr>
              <w:t>publication</w:t>
            </w:r>
            <w:proofErr w:type="gramEnd"/>
            <w:r w:rsidRPr="008821BD">
              <w:rPr>
                <w:rFonts w:ascii="Gill Sans MT" w:hAnsi="Gill Sans MT" w:cs="CIDFont+F4"/>
              </w:rPr>
              <w:t xml:space="preserve"> and public engagement.</w:t>
            </w:r>
          </w:p>
          <w:p w14:paraId="424BD7C3" w14:textId="77777777" w:rsidR="008D574B" w:rsidRPr="008821BD" w:rsidRDefault="008D574B" w:rsidP="008D574B">
            <w:pPr>
              <w:autoSpaceDE w:val="0"/>
              <w:autoSpaceDN w:val="0"/>
              <w:adjustRightInd w:val="0"/>
              <w:rPr>
                <w:rFonts w:ascii="Gill Sans MT" w:hAnsi="Gill Sans MT" w:cs="CIDFont+F4"/>
              </w:rPr>
            </w:pPr>
          </w:p>
          <w:p w14:paraId="72A1334C" w14:textId="77777777" w:rsidR="008D574B" w:rsidRPr="008821BD" w:rsidRDefault="008D574B" w:rsidP="008D574B">
            <w:pPr>
              <w:autoSpaceDE w:val="0"/>
              <w:autoSpaceDN w:val="0"/>
              <w:adjustRightInd w:val="0"/>
              <w:rPr>
                <w:rFonts w:ascii="Gill Sans MT" w:hAnsi="Gill Sans MT" w:cs="CIDFont+F4"/>
              </w:rPr>
            </w:pPr>
            <w:r w:rsidRPr="008821BD">
              <w:rPr>
                <w:rFonts w:ascii="Gill Sans MT" w:hAnsi="Gill Sans MT" w:cs="CIDFont+F4"/>
              </w:rPr>
              <w:t>Reason: To contribute to our knowledge and understanding of our past by ensuring that opportunities are taken to capture evidence from the historic environment and to make this publicly available.</w:t>
            </w:r>
          </w:p>
          <w:p w14:paraId="2D39D42F" w14:textId="77777777" w:rsidR="008D574B" w:rsidRPr="008821BD" w:rsidRDefault="008D574B" w:rsidP="008D574B">
            <w:pPr>
              <w:autoSpaceDE w:val="0"/>
              <w:autoSpaceDN w:val="0"/>
              <w:adjustRightInd w:val="0"/>
              <w:rPr>
                <w:rFonts w:ascii="Gill Sans MT" w:hAnsi="Gill Sans MT" w:cs="CIDFont+F4"/>
              </w:rPr>
            </w:pPr>
          </w:p>
        </w:tc>
        <w:tc>
          <w:tcPr>
            <w:tcW w:w="1276" w:type="dxa"/>
          </w:tcPr>
          <w:p w14:paraId="1E8DE65E" w14:textId="17C22426" w:rsidR="008D574B" w:rsidRPr="008821BD" w:rsidRDefault="008D574B" w:rsidP="008D574B">
            <w:pPr>
              <w:rPr>
                <w:rFonts w:ascii="Gill Sans MT" w:hAnsi="Gill Sans MT"/>
              </w:rPr>
            </w:pPr>
            <w:ins w:id="164" w:author="Alec Cairney" w:date="2023-02-20T13:15:00Z">
              <w:r>
                <w:rPr>
                  <w:rFonts w:ascii="Gill Sans MT" w:hAnsi="Gill Sans MT"/>
                </w:rPr>
                <w:t>Yes</w:t>
              </w:r>
            </w:ins>
          </w:p>
        </w:tc>
        <w:tc>
          <w:tcPr>
            <w:tcW w:w="2187" w:type="dxa"/>
          </w:tcPr>
          <w:p w14:paraId="44CB6F14" w14:textId="77777777" w:rsidR="008D574B" w:rsidRPr="008821BD" w:rsidRDefault="008D574B" w:rsidP="008D574B">
            <w:pPr>
              <w:rPr>
                <w:rFonts w:ascii="Gill Sans MT" w:hAnsi="Gill Sans MT"/>
              </w:rPr>
            </w:pPr>
          </w:p>
        </w:tc>
      </w:tr>
      <w:tr w:rsidR="008D574B" w:rsidRPr="008821BD" w14:paraId="793F8AD1" w14:textId="77777777" w:rsidTr="009E28EE">
        <w:tc>
          <w:tcPr>
            <w:tcW w:w="13948" w:type="dxa"/>
            <w:gridSpan w:val="5"/>
            <w:shd w:val="clear" w:color="auto" w:fill="E7E6E6" w:themeFill="background2"/>
          </w:tcPr>
          <w:p w14:paraId="4DA4F147" w14:textId="77777777" w:rsidR="008D574B" w:rsidRPr="008821BD" w:rsidRDefault="008D574B" w:rsidP="008D574B">
            <w:pPr>
              <w:rPr>
                <w:rFonts w:ascii="Gill Sans MT" w:hAnsi="Gill Sans MT"/>
              </w:rPr>
            </w:pPr>
            <w:r w:rsidRPr="008821BD">
              <w:rPr>
                <w:rFonts w:ascii="Gill Sans MT" w:hAnsi="Gill Sans MT"/>
              </w:rPr>
              <w:t>Contamination</w:t>
            </w:r>
          </w:p>
          <w:p w14:paraId="4BC90131" w14:textId="77777777" w:rsidR="008D574B" w:rsidRPr="008821BD" w:rsidRDefault="008D574B" w:rsidP="008D574B">
            <w:pPr>
              <w:rPr>
                <w:rFonts w:ascii="Gill Sans MT" w:hAnsi="Gill Sans MT"/>
              </w:rPr>
            </w:pPr>
          </w:p>
        </w:tc>
      </w:tr>
      <w:tr w:rsidR="008D574B" w:rsidRPr="008821BD" w14:paraId="0A5CFFD5" w14:textId="77777777" w:rsidTr="009E28EE">
        <w:tc>
          <w:tcPr>
            <w:tcW w:w="846" w:type="dxa"/>
          </w:tcPr>
          <w:p w14:paraId="15BD61D9" w14:textId="77777777" w:rsidR="008D574B" w:rsidRPr="008821BD" w:rsidRDefault="008D574B" w:rsidP="008D574B">
            <w:pPr>
              <w:pStyle w:val="ListParagraph"/>
              <w:numPr>
                <w:ilvl w:val="0"/>
                <w:numId w:val="19"/>
              </w:numPr>
              <w:rPr>
                <w:rFonts w:ascii="Gill Sans MT" w:hAnsi="Gill Sans MT"/>
                <w:sz w:val="22"/>
                <w:szCs w:val="22"/>
              </w:rPr>
            </w:pPr>
          </w:p>
          <w:p w14:paraId="1D5F874B" w14:textId="77777777" w:rsidR="008D574B" w:rsidRPr="008821BD" w:rsidRDefault="008D574B" w:rsidP="008D574B">
            <w:pPr>
              <w:ind w:left="360"/>
              <w:rPr>
                <w:rFonts w:ascii="Gill Sans MT" w:hAnsi="Gill Sans MT"/>
              </w:rPr>
            </w:pPr>
          </w:p>
        </w:tc>
        <w:tc>
          <w:tcPr>
            <w:tcW w:w="1843" w:type="dxa"/>
          </w:tcPr>
          <w:p w14:paraId="74D60A54" w14:textId="77777777" w:rsidR="008D574B" w:rsidRPr="008821BD" w:rsidRDefault="008D574B" w:rsidP="008D574B">
            <w:pPr>
              <w:rPr>
                <w:rFonts w:ascii="Gill Sans MT" w:hAnsi="Gill Sans MT"/>
              </w:rPr>
            </w:pPr>
            <w:r w:rsidRPr="008821BD">
              <w:rPr>
                <w:rFonts w:ascii="Gill Sans MT" w:hAnsi="Gill Sans MT"/>
              </w:rPr>
              <w:t>Remediation Strategy</w:t>
            </w:r>
          </w:p>
        </w:tc>
        <w:tc>
          <w:tcPr>
            <w:tcW w:w="7796" w:type="dxa"/>
          </w:tcPr>
          <w:p w14:paraId="525740A9"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No development approved by this planning permission shall commence until a remediation strategy to deal with the risks associated with contamination of the site in respect of the development hereby permitted, has been submitted to, and approved in writing by, the Local Planning Authority. This strategy will include the following components:</w:t>
            </w:r>
          </w:p>
          <w:p w14:paraId="78586EE1" w14:textId="77777777" w:rsidR="008D574B" w:rsidRPr="008821BD" w:rsidRDefault="008D574B" w:rsidP="008D574B">
            <w:pPr>
              <w:numPr>
                <w:ilvl w:val="0"/>
                <w:numId w:val="8"/>
              </w:numPr>
              <w:tabs>
                <w:tab w:val="num" w:pos="720"/>
              </w:tabs>
              <w:autoSpaceDE w:val="0"/>
              <w:autoSpaceDN w:val="0"/>
              <w:adjustRightInd w:val="0"/>
              <w:spacing w:before="100" w:after="100"/>
              <w:outlineLvl w:val="0"/>
              <w:rPr>
                <w:rFonts w:ascii="Gill Sans MT" w:hAnsi="Gill Sans MT" w:cs="Times New Roman"/>
              </w:rPr>
            </w:pPr>
            <w:r w:rsidRPr="008821BD">
              <w:rPr>
                <w:rFonts w:ascii="Gill Sans MT" w:hAnsi="Gill Sans MT" w:cs="Times New Roman"/>
              </w:rPr>
              <w:t>A preliminary risk assessment which has identified:</w:t>
            </w:r>
          </w:p>
          <w:p w14:paraId="73A2A59F" w14:textId="77777777" w:rsidR="008D574B" w:rsidRPr="008821BD" w:rsidRDefault="008D574B" w:rsidP="008D574B">
            <w:pPr>
              <w:numPr>
                <w:ilvl w:val="1"/>
                <w:numId w:val="8"/>
              </w:numPr>
              <w:tabs>
                <w:tab w:val="num" w:pos="1440"/>
              </w:tabs>
              <w:autoSpaceDE w:val="0"/>
              <w:autoSpaceDN w:val="0"/>
              <w:adjustRightInd w:val="0"/>
              <w:spacing w:before="100" w:after="100"/>
              <w:outlineLvl w:val="1"/>
              <w:rPr>
                <w:rFonts w:ascii="Gill Sans MT" w:hAnsi="Gill Sans MT" w:cs="Times New Roman"/>
              </w:rPr>
            </w:pPr>
            <w:r w:rsidRPr="008821BD">
              <w:rPr>
                <w:rFonts w:ascii="Gill Sans MT" w:hAnsi="Gill Sans MT" w:cs="Times New Roman"/>
              </w:rPr>
              <w:t xml:space="preserve">all previous </w:t>
            </w:r>
            <w:proofErr w:type="gramStart"/>
            <w:r w:rsidRPr="008821BD">
              <w:rPr>
                <w:rFonts w:ascii="Gill Sans MT" w:hAnsi="Gill Sans MT" w:cs="Times New Roman"/>
              </w:rPr>
              <w:t>uses;</w:t>
            </w:r>
            <w:proofErr w:type="gramEnd"/>
          </w:p>
          <w:p w14:paraId="41B8B694" w14:textId="77777777" w:rsidR="008D574B" w:rsidRPr="008821BD" w:rsidRDefault="008D574B" w:rsidP="008D574B">
            <w:pPr>
              <w:numPr>
                <w:ilvl w:val="1"/>
                <w:numId w:val="8"/>
              </w:numPr>
              <w:tabs>
                <w:tab w:val="num" w:pos="1440"/>
              </w:tabs>
              <w:autoSpaceDE w:val="0"/>
              <w:autoSpaceDN w:val="0"/>
              <w:adjustRightInd w:val="0"/>
              <w:spacing w:before="100" w:after="100"/>
              <w:outlineLvl w:val="1"/>
              <w:rPr>
                <w:rFonts w:ascii="Gill Sans MT" w:hAnsi="Gill Sans MT" w:cs="Times New Roman"/>
              </w:rPr>
            </w:pPr>
            <w:r w:rsidRPr="008821BD">
              <w:rPr>
                <w:rFonts w:ascii="Gill Sans MT" w:hAnsi="Gill Sans MT" w:cs="Times New Roman"/>
              </w:rPr>
              <w:t xml:space="preserve">potential contaminants associated with those </w:t>
            </w:r>
            <w:proofErr w:type="gramStart"/>
            <w:r w:rsidRPr="008821BD">
              <w:rPr>
                <w:rFonts w:ascii="Gill Sans MT" w:hAnsi="Gill Sans MT" w:cs="Times New Roman"/>
              </w:rPr>
              <w:t>uses;</w:t>
            </w:r>
            <w:proofErr w:type="gramEnd"/>
          </w:p>
          <w:p w14:paraId="6641224E" w14:textId="77777777" w:rsidR="008D574B" w:rsidRPr="008821BD" w:rsidRDefault="008D574B" w:rsidP="008D574B">
            <w:pPr>
              <w:numPr>
                <w:ilvl w:val="1"/>
                <w:numId w:val="8"/>
              </w:numPr>
              <w:tabs>
                <w:tab w:val="num" w:pos="1440"/>
              </w:tabs>
              <w:autoSpaceDE w:val="0"/>
              <w:autoSpaceDN w:val="0"/>
              <w:adjustRightInd w:val="0"/>
              <w:spacing w:before="100" w:after="100"/>
              <w:outlineLvl w:val="1"/>
              <w:rPr>
                <w:rFonts w:ascii="Gill Sans MT" w:hAnsi="Gill Sans MT" w:cs="Times New Roman"/>
              </w:rPr>
            </w:pPr>
            <w:r w:rsidRPr="008821BD">
              <w:rPr>
                <w:rFonts w:ascii="Gill Sans MT" w:hAnsi="Gill Sans MT" w:cs="Times New Roman"/>
              </w:rPr>
              <w:t xml:space="preserve">a conceptual model of the site indicating sources, </w:t>
            </w:r>
            <w:proofErr w:type="gramStart"/>
            <w:r w:rsidRPr="008821BD">
              <w:rPr>
                <w:rFonts w:ascii="Gill Sans MT" w:hAnsi="Gill Sans MT" w:cs="Times New Roman"/>
              </w:rPr>
              <w:t>pathways</w:t>
            </w:r>
            <w:proofErr w:type="gramEnd"/>
            <w:r w:rsidRPr="008821BD">
              <w:rPr>
                <w:rFonts w:ascii="Gill Sans MT" w:hAnsi="Gill Sans MT" w:cs="Times New Roman"/>
              </w:rPr>
              <w:t xml:space="preserve"> and receptors; and</w:t>
            </w:r>
          </w:p>
          <w:p w14:paraId="6BCE02AB" w14:textId="77777777" w:rsidR="008D574B" w:rsidRPr="008821BD" w:rsidRDefault="008D574B" w:rsidP="008D574B">
            <w:pPr>
              <w:numPr>
                <w:ilvl w:val="1"/>
                <w:numId w:val="8"/>
              </w:numPr>
              <w:tabs>
                <w:tab w:val="num" w:pos="1440"/>
              </w:tabs>
              <w:autoSpaceDE w:val="0"/>
              <w:autoSpaceDN w:val="0"/>
              <w:adjustRightInd w:val="0"/>
              <w:spacing w:before="100" w:after="100"/>
              <w:outlineLvl w:val="1"/>
              <w:rPr>
                <w:rFonts w:ascii="Gill Sans MT" w:hAnsi="Gill Sans MT" w:cs="Times New Roman"/>
              </w:rPr>
            </w:pPr>
            <w:r w:rsidRPr="008821BD">
              <w:rPr>
                <w:rFonts w:ascii="Gill Sans MT" w:hAnsi="Gill Sans MT" w:cs="Times New Roman"/>
              </w:rPr>
              <w:t>potentially unacceptable risks arising from contamination at the site.</w:t>
            </w:r>
          </w:p>
          <w:p w14:paraId="59494F62" w14:textId="77777777" w:rsidR="008D574B" w:rsidRPr="008821BD" w:rsidRDefault="008D574B" w:rsidP="008D574B">
            <w:pPr>
              <w:numPr>
                <w:ilvl w:val="0"/>
                <w:numId w:val="8"/>
              </w:numPr>
              <w:tabs>
                <w:tab w:val="num" w:pos="720"/>
              </w:tabs>
              <w:autoSpaceDE w:val="0"/>
              <w:autoSpaceDN w:val="0"/>
              <w:adjustRightInd w:val="0"/>
              <w:spacing w:before="100" w:after="100"/>
              <w:outlineLvl w:val="0"/>
              <w:rPr>
                <w:rFonts w:ascii="Gill Sans MT" w:hAnsi="Gill Sans MT" w:cs="Times New Roman"/>
              </w:rPr>
            </w:pPr>
            <w:r w:rsidRPr="008821BD">
              <w:rPr>
                <w:rFonts w:ascii="Gill Sans MT" w:hAnsi="Gill Sans MT" w:cs="Times New Roman"/>
              </w:rPr>
              <w:t>A site investigation scheme, based on (1) to provide information for a detailed assessment of the risk to all receptors that may be affected, including those off-site.</w:t>
            </w:r>
          </w:p>
          <w:p w14:paraId="6C7746C7" w14:textId="77777777" w:rsidR="008D574B" w:rsidRPr="008821BD" w:rsidRDefault="008D574B" w:rsidP="008D574B">
            <w:pPr>
              <w:numPr>
                <w:ilvl w:val="0"/>
                <w:numId w:val="8"/>
              </w:numPr>
              <w:tabs>
                <w:tab w:val="num" w:pos="720"/>
              </w:tabs>
              <w:autoSpaceDE w:val="0"/>
              <w:autoSpaceDN w:val="0"/>
              <w:adjustRightInd w:val="0"/>
              <w:spacing w:before="100" w:after="100"/>
              <w:outlineLvl w:val="0"/>
              <w:rPr>
                <w:rFonts w:ascii="Gill Sans MT" w:hAnsi="Gill Sans MT" w:cs="Times New Roman"/>
              </w:rPr>
            </w:pPr>
            <w:r w:rsidRPr="008821BD">
              <w:rPr>
                <w:rFonts w:ascii="Gill Sans MT" w:hAnsi="Gill Sans MT" w:cs="Times New Roman"/>
              </w:rPr>
              <w:t>The results of the site investigation and the detailed risk assessment referred to in (2) and, based on these, an options appraisal and remediation strategy giving full details of the remediation measures required and how they are to be undertaken.</w:t>
            </w:r>
          </w:p>
          <w:p w14:paraId="36E33AE0" w14:textId="77777777" w:rsidR="008D574B" w:rsidRPr="008821BD" w:rsidRDefault="008D574B" w:rsidP="008D574B">
            <w:pPr>
              <w:numPr>
                <w:ilvl w:val="0"/>
                <w:numId w:val="8"/>
              </w:numPr>
              <w:tabs>
                <w:tab w:val="num" w:pos="720"/>
              </w:tabs>
              <w:autoSpaceDE w:val="0"/>
              <w:autoSpaceDN w:val="0"/>
              <w:adjustRightInd w:val="0"/>
              <w:spacing w:before="100" w:after="100"/>
              <w:outlineLvl w:val="0"/>
              <w:rPr>
                <w:rFonts w:ascii="Gill Sans MT" w:hAnsi="Gill Sans MT" w:cs="Times New Roman"/>
              </w:rPr>
            </w:pPr>
            <w:r w:rsidRPr="008821BD">
              <w:rPr>
                <w:rFonts w:ascii="Gill Sans MT" w:hAnsi="Gill Sans MT" w:cs="Times New Roman"/>
              </w:rPr>
              <w:t xml:space="preserve">A verification plan providing details of the data that will be collected </w:t>
            </w:r>
            <w:proofErr w:type="gramStart"/>
            <w:r w:rsidRPr="008821BD">
              <w:rPr>
                <w:rFonts w:ascii="Gill Sans MT" w:hAnsi="Gill Sans MT" w:cs="Times New Roman"/>
              </w:rPr>
              <w:t>in order to</w:t>
            </w:r>
            <w:proofErr w:type="gramEnd"/>
            <w:r w:rsidRPr="008821BD">
              <w:rPr>
                <w:rFonts w:ascii="Gill Sans MT" w:hAnsi="Gill Sans MT" w:cs="Times New Roman"/>
              </w:rPr>
              <w:t xml:space="preserve"> demonstrate that the works set out in the remediation strategy in (3) are complete and identifying any requirements for longer-term monitoring of pollutant linkages, maintenance and arrangements for contingency action.</w:t>
            </w:r>
          </w:p>
          <w:p w14:paraId="46568382"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 xml:space="preserve">Any changes to these components require the written consent of the Local Planning Authority. </w:t>
            </w:r>
          </w:p>
          <w:p w14:paraId="7FFFEDC9" w14:textId="77777777" w:rsidR="008D574B" w:rsidRPr="008821BD" w:rsidRDefault="008D574B" w:rsidP="008D574B">
            <w:pPr>
              <w:autoSpaceDE w:val="0"/>
              <w:autoSpaceDN w:val="0"/>
              <w:adjustRightInd w:val="0"/>
              <w:spacing w:before="100" w:after="100"/>
              <w:rPr>
                <w:rFonts w:ascii="Gill Sans MT" w:hAnsi="Gill Sans MT" w:cs="Times New Roman"/>
              </w:rPr>
            </w:pPr>
            <w:r>
              <w:rPr>
                <w:rFonts w:ascii="Gill Sans MT" w:hAnsi="Gill Sans MT" w:cs="Times New Roman"/>
              </w:rPr>
              <w:t xml:space="preserve">The development </w:t>
            </w:r>
            <w:r w:rsidRPr="008821BD">
              <w:rPr>
                <w:rFonts w:ascii="Gill Sans MT" w:hAnsi="Gill Sans MT" w:cs="Times New Roman"/>
              </w:rPr>
              <w:t>shall</w:t>
            </w:r>
            <w:r>
              <w:rPr>
                <w:rFonts w:ascii="Gill Sans MT" w:hAnsi="Gill Sans MT" w:cs="Times New Roman"/>
              </w:rPr>
              <w:t>, thereafter,</w:t>
            </w:r>
            <w:r w:rsidRPr="008821BD">
              <w:rPr>
                <w:rFonts w:ascii="Gill Sans MT" w:hAnsi="Gill Sans MT" w:cs="Times New Roman"/>
              </w:rPr>
              <w:t xml:space="preserve"> be implemented in full </w:t>
            </w:r>
            <w:r>
              <w:rPr>
                <w:rFonts w:ascii="Gill Sans MT" w:hAnsi="Gill Sans MT" w:cs="Times New Roman"/>
              </w:rPr>
              <w:t xml:space="preserve">accordance with the agreed details. </w:t>
            </w:r>
          </w:p>
          <w:p w14:paraId="185236E0" w14:textId="77777777" w:rsidR="008D574B" w:rsidRPr="008821BD" w:rsidRDefault="008D574B" w:rsidP="008D574B">
            <w:pPr>
              <w:rPr>
                <w:rFonts w:ascii="Gill Sans MT" w:hAnsi="Gill Sans MT"/>
              </w:rPr>
            </w:pPr>
          </w:p>
          <w:p w14:paraId="250FF6C9" w14:textId="77777777" w:rsidR="008D574B" w:rsidRPr="008821BD" w:rsidRDefault="008D574B" w:rsidP="008D574B">
            <w:pPr>
              <w:rPr>
                <w:rFonts w:ascii="Gill Sans MT" w:hAnsi="Gill Sans MT" w:cs="Times New Roman"/>
              </w:rPr>
            </w:pPr>
            <w:r w:rsidRPr="008821BD">
              <w:rPr>
                <w:rFonts w:ascii="Gill Sans MT" w:hAnsi="Gill Sans MT"/>
              </w:rPr>
              <w:t xml:space="preserve">Reason: </w:t>
            </w:r>
            <w:r w:rsidRPr="008821BD">
              <w:rPr>
                <w:rFonts w:ascii="Gill Sans MT" w:hAnsi="Gill Sans MT" w:cs="Times New Roman"/>
              </w:rPr>
              <w:t xml:space="preserve">The above condition ensures that the development does not contribute </w:t>
            </w:r>
            <w:proofErr w:type="gramStart"/>
            <w:r w:rsidRPr="008821BD">
              <w:rPr>
                <w:rFonts w:ascii="Gill Sans MT" w:hAnsi="Gill Sans MT" w:cs="Times New Roman"/>
              </w:rPr>
              <w:t>to, and</w:t>
            </w:r>
            <w:proofErr w:type="gramEnd"/>
            <w:r w:rsidRPr="008821BD">
              <w:rPr>
                <w:rFonts w:ascii="Gill Sans MT" w:hAnsi="Gill Sans MT" w:cs="Times New Roman"/>
              </w:rPr>
              <w:t xml:space="preserve"> is not put at unacceptable risk from or adversely affected by, unacceptable levels </w:t>
            </w:r>
            <w:r w:rsidRPr="008821BD">
              <w:rPr>
                <w:rFonts w:ascii="Gill Sans MT" w:hAnsi="Gill Sans MT" w:cs="Times New Roman"/>
              </w:rPr>
              <w:lastRenderedPageBreak/>
              <w:t>of water pollution in line with paragraph 174 of the National Planning Policy Framework (NPPF).</w:t>
            </w:r>
          </w:p>
          <w:p w14:paraId="707B3477" w14:textId="77777777" w:rsidR="008D574B" w:rsidRPr="008821BD" w:rsidRDefault="008D574B" w:rsidP="008D574B">
            <w:pPr>
              <w:rPr>
                <w:rFonts w:ascii="Gill Sans MT" w:hAnsi="Gill Sans MT"/>
              </w:rPr>
            </w:pPr>
          </w:p>
          <w:p w14:paraId="4198A2F4" w14:textId="77777777" w:rsidR="008D574B" w:rsidRPr="008821BD" w:rsidRDefault="008D574B" w:rsidP="008D574B">
            <w:pPr>
              <w:rPr>
                <w:rFonts w:ascii="Gill Sans MT" w:hAnsi="Gill Sans MT"/>
              </w:rPr>
            </w:pPr>
          </w:p>
        </w:tc>
        <w:tc>
          <w:tcPr>
            <w:tcW w:w="1276" w:type="dxa"/>
          </w:tcPr>
          <w:p w14:paraId="17B04FDF" w14:textId="48A60132" w:rsidR="008D574B" w:rsidRPr="008821BD" w:rsidRDefault="008D574B" w:rsidP="008D574B">
            <w:pPr>
              <w:rPr>
                <w:rFonts w:ascii="Gill Sans MT" w:hAnsi="Gill Sans MT"/>
              </w:rPr>
            </w:pPr>
            <w:ins w:id="165" w:author="Alec Cairney" w:date="2023-02-20T13:15:00Z">
              <w:r>
                <w:rPr>
                  <w:rFonts w:ascii="Gill Sans MT" w:hAnsi="Gill Sans MT"/>
                </w:rPr>
                <w:lastRenderedPageBreak/>
                <w:t>Yes</w:t>
              </w:r>
            </w:ins>
          </w:p>
        </w:tc>
        <w:tc>
          <w:tcPr>
            <w:tcW w:w="2187" w:type="dxa"/>
          </w:tcPr>
          <w:p w14:paraId="61F4E0B2" w14:textId="77777777" w:rsidR="008D574B" w:rsidRPr="008821BD" w:rsidRDefault="008D574B" w:rsidP="008D574B">
            <w:pPr>
              <w:rPr>
                <w:rFonts w:ascii="Gill Sans MT" w:hAnsi="Gill Sans MT"/>
              </w:rPr>
            </w:pPr>
          </w:p>
        </w:tc>
      </w:tr>
      <w:tr w:rsidR="008D574B" w:rsidRPr="008821BD" w14:paraId="170E8448" w14:textId="77777777" w:rsidTr="009E28EE">
        <w:tc>
          <w:tcPr>
            <w:tcW w:w="846" w:type="dxa"/>
          </w:tcPr>
          <w:p w14:paraId="2CCF48D3"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27299434" w14:textId="77777777" w:rsidR="008D574B" w:rsidRPr="008821BD" w:rsidRDefault="008D574B" w:rsidP="008D574B">
            <w:pPr>
              <w:rPr>
                <w:rFonts w:ascii="Gill Sans MT" w:hAnsi="Gill Sans MT"/>
              </w:rPr>
            </w:pPr>
            <w:r w:rsidRPr="008821BD">
              <w:rPr>
                <w:rFonts w:ascii="Gill Sans MT" w:hAnsi="Gill Sans MT"/>
              </w:rPr>
              <w:t>Verification Report</w:t>
            </w:r>
          </w:p>
        </w:tc>
        <w:tc>
          <w:tcPr>
            <w:tcW w:w="7796" w:type="dxa"/>
          </w:tcPr>
          <w:p w14:paraId="012768A9" w14:textId="77777777" w:rsidR="008D574B" w:rsidRPr="008821BD" w:rsidRDefault="008D574B" w:rsidP="008D574B">
            <w:pPr>
              <w:rPr>
                <w:rFonts w:ascii="Gill Sans MT" w:hAnsi="Gill Sans MT" w:cs="Times New Roman"/>
              </w:rPr>
            </w:pPr>
            <w:r w:rsidRPr="008821BD">
              <w:rPr>
                <w:rFonts w:ascii="Gill Sans MT" w:hAnsi="Gill Sans MT" w:cs="Times New Roman"/>
              </w:rPr>
              <w:t>Prior to the development being brought into use, a verification report demonstrating the completion of works set out in the approved remediation strategy and the effectiveness of the remediation shall be submitted to, and agreed in writing, by the Local Planning Authority. The report shall include results of sampling and monitoring carried out in accordance with the approved verification plan to demonstrate that the site remediation criteria have been met.</w:t>
            </w:r>
          </w:p>
          <w:p w14:paraId="5FE6BFBC" w14:textId="77777777" w:rsidR="008D574B" w:rsidRPr="008821BD" w:rsidRDefault="008D574B" w:rsidP="008D574B">
            <w:pPr>
              <w:rPr>
                <w:rFonts w:ascii="Gill Sans MT" w:hAnsi="Gill Sans MT" w:cs="Times New Roman"/>
              </w:rPr>
            </w:pPr>
          </w:p>
          <w:p w14:paraId="32566CCF"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Reason: To ensure that the site does not pose any further risk to human health or the water environment by demonstrating that the requirements of the approved verification plan have been met and that remediation of the site is complete. This is in line with paragraph 174 of the NPPF.</w:t>
            </w:r>
          </w:p>
          <w:p w14:paraId="38991A84" w14:textId="77777777" w:rsidR="008D574B" w:rsidRPr="008821BD" w:rsidRDefault="008D574B" w:rsidP="008D574B">
            <w:pPr>
              <w:rPr>
                <w:rFonts w:ascii="Gill Sans MT" w:hAnsi="Gill Sans MT" w:cs="Times New Roman"/>
              </w:rPr>
            </w:pPr>
          </w:p>
          <w:p w14:paraId="649B0135" w14:textId="77777777" w:rsidR="008D574B" w:rsidRPr="008821BD" w:rsidRDefault="008D574B" w:rsidP="008D574B">
            <w:pPr>
              <w:pStyle w:val="Default"/>
              <w:tabs>
                <w:tab w:val="left" w:pos="1635"/>
              </w:tabs>
              <w:rPr>
                <w:sz w:val="22"/>
                <w:szCs w:val="22"/>
              </w:rPr>
            </w:pPr>
          </w:p>
        </w:tc>
        <w:tc>
          <w:tcPr>
            <w:tcW w:w="1276" w:type="dxa"/>
          </w:tcPr>
          <w:p w14:paraId="298A447E" w14:textId="06388BB9" w:rsidR="008D574B" w:rsidRPr="008821BD" w:rsidRDefault="008D574B" w:rsidP="008D574B">
            <w:pPr>
              <w:rPr>
                <w:rFonts w:ascii="Gill Sans MT" w:hAnsi="Gill Sans MT"/>
              </w:rPr>
            </w:pPr>
            <w:ins w:id="166" w:author="Alec Cairney" w:date="2023-02-20T13:15:00Z">
              <w:r>
                <w:rPr>
                  <w:rFonts w:ascii="Gill Sans MT" w:hAnsi="Gill Sans MT"/>
                </w:rPr>
                <w:t>Yes</w:t>
              </w:r>
            </w:ins>
          </w:p>
        </w:tc>
        <w:tc>
          <w:tcPr>
            <w:tcW w:w="2187" w:type="dxa"/>
          </w:tcPr>
          <w:p w14:paraId="38726160" w14:textId="77777777" w:rsidR="008D574B" w:rsidRPr="008821BD" w:rsidRDefault="008D574B" w:rsidP="008D574B">
            <w:pPr>
              <w:rPr>
                <w:rFonts w:ascii="Gill Sans MT" w:hAnsi="Gill Sans MT"/>
              </w:rPr>
            </w:pPr>
          </w:p>
        </w:tc>
      </w:tr>
      <w:tr w:rsidR="008D574B" w:rsidRPr="008821BD" w14:paraId="3C0BF1C3" w14:textId="77777777" w:rsidTr="009E28EE">
        <w:tc>
          <w:tcPr>
            <w:tcW w:w="846" w:type="dxa"/>
          </w:tcPr>
          <w:p w14:paraId="22F580EB" w14:textId="77777777" w:rsidR="008D574B" w:rsidRPr="008821BD" w:rsidRDefault="008D574B" w:rsidP="008D574B">
            <w:pPr>
              <w:pStyle w:val="ListParagraph"/>
              <w:numPr>
                <w:ilvl w:val="0"/>
                <w:numId w:val="19"/>
              </w:numPr>
              <w:rPr>
                <w:rFonts w:ascii="Gill Sans MT" w:hAnsi="Gill Sans MT"/>
                <w:sz w:val="22"/>
                <w:szCs w:val="22"/>
              </w:rPr>
            </w:pPr>
          </w:p>
        </w:tc>
        <w:tc>
          <w:tcPr>
            <w:tcW w:w="1843" w:type="dxa"/>
          </w:tcPr>
          <w:p w14:paraId="3F5F8B24" w14:textId="77777777" w:rsidR="008D574B" w:rsidRPr="008821BD" w:rsidRDefault="008D574B" w:rsidP="008D574B">
            <w:pPr>
              <w:rPr>
                <w:rFonts w:ascii="Gill Sans MT" w:hAnsi="Gill Sans MT"/>
              </w:rPr>
            </w:pPr>
            <w:r w:rsidRPr="008821BD">
              <w:rPr>
                <w:rFonts w:ascii="Gill Sans MT" w:hAnsi="Gill Sans MT"/>
              </w:rPr>
              <w:t>Unidentified contamination</w:t>
            </w:r>
          </w:p>
        </w:tc>
        <w:tc>
          <w:tcPr>
            <w:tcW w:w="7796" w:type="dxa"/>
          </w:tcPr>
          <w:p w14:paraId="4F69C0C4"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 xml:space="preserve">If, during development, contamination not previously identified is found to be present at the site then no further development (unless otherwise agreed in writing with the Local Planning Authority) shall be carried out until a remediation strategy detailing how this contamination will be dealt with has been submitted to, and approved in writing by, the Local Planning Authority. </w:t>
            </w:r>
          </w:p>
          <w:p w14:paraId="2714ED21"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The remediation strategy shall be implemented as approved.</w:t>
            </w:r>
          </w:p>
          <w:p w14:paraId="68D9E13B" w14:textId="77777777" w:rsidR="008D574B" w:rsidRPr="008821BD" w:rsidRDefault="008D574B" w:rsidP="008D574B">
            <w:pPr>
              <w:autoSpaceDE w:val="0"/>
              <w:autoSpaceDN w:val="0"/>
              <w:adjustRightInd w:val="0"/>
              <w:spacing w:before="100" w:after="100"/>
              <w:rPr>
                <w:rFonts w:ascii="Gill Sans MT" w:hAnsi="Gill Sans MT" w:cs="Times New Roman"/>
              </w:rPr>
            </w:pPr>
            <w:r w:rsidRPr="008821BD">
              <w:rPr>
                <w:rFonts w:ascii="Gill Sans MT" w:hAnsi="Gill Sans MT" w:cs="Times New Roman"/>
              </w:rPr>
              <w:t xml:space="preserve">Reason: The above condition ensures that the development does not contribute </w:t>
            </w:r>
            <w:proofErr w:type="gramStart"/>
            <w:r w:rsidRPr="008821BD">
              <w:rPr>
                <w:rFonts w:ascii="Gill Sans MT" w:hAnsi="Gill Sans MT" w:cs="Times New Roman"/>
              </w:rPr>
              <w:t>to, and</w:t>
            </w:r>
            <w:proofErr w:type="gramEnd"/>
            <w:r w:rsidRPr="008821BD">
              <w:rPr>
                <w:rFonts w:ascii="Gill Sans MT" w:hAnsi="Gill Sans MT" w:cs="Times New Roman"/>
              </w:rPr>
              <w:t xml:space="preserve"> is not put at unacceptable risk from or adversely affected by, unacceptable levels of water pollution from previously unidentified contamination sources at the development site.</w:t>
            </w:r>
          </w:p>
          <w:p w14:paraId="09A270E6" w14:textId="77777777" w:rsidR="008D574B" w:rsidRPr="008821BD" w:rsidRDefault="008D574B" w:rsidP="008D574B">
            <w:pPr>
              <w:autoSpaceDE w:val="0"/>
              <w:autoSpaceDN w:val="0"/>
              <w:adjustRightInd w:val="0"/>
              <w:spacing w:before="100" w:after="100"/>
              <w:rPr>
                <w:rFonts w:ascii="Gill Sans MT" w:hAnsi="Gill Sans MT" w:cs="Times New Roman"/>
              </w:rPr>
            </w:pPr>
          </w:p>
          <w:p w14:paraId="37D1E093" w14:textId="77777777" w:rsidR="008D574B" w:rsidRPr="008821BD" w:rsidRDefault="008D574B" w:rsidP="008D574B">
            <w:pPr>
              <w:rPr>
                <w:rFonts w:ascii="Gill Sans MT" w:hAnsi="Gill Sans MT" w:cs="Times New Roman"/>
              </w:rPr>
            </w:pPr>
          </w:p>
        </w:tc>
        <w:tc>
          <w:tcPr>
            <w:tcW w:w="1276" w:type="dxa"/>
          </w:tcPr>
          <w:p w14:paraId="09A14A03" w14:textId="21F8EBFC" w:rsidR="008D574B" w:rsidRPr="008821BD" w:rsidRDefault="008D574B" w:rsidP="008D574B">
            <w:pPr>
              <w:rPr>
                <w:rFonts w:ascii="Gill Sans MT" w:hAnsi="Gill Sans MT"/>
              </w:rPr>
            </w:pPr>
            <w:ins w:id="167" w:author="Alec Cairney" w:date="2023-02-20T13:15:00Z">
              <w:r>
                <w:rPr>
                  <w:rFonts w:ascii="Gill Sans MT" w:hAnsi="Gill Sans MT"/>
                </w:rPr>
                <w:t>Yes</w:t>
              </w:r>
            </w:ins>
          </w:p>
        </w:tc>
        <w:tc>
          <w:tcPr>
            <w:tcW w:w="2187" w:type="dxa"/>
          </w:tcPr>
          <w:p w14:paraId="0BA10A11" w14:textId="77777777" w:rsidR="008D574B" w:rsidRPr="008821BD" w:rsidRDefault="008D574B" w:rsidP="008D574B">
            <w:pPr>
              <w:rPr>
                <w:rFonts w:ascii="Gill Sans MT" w:hAnsi="Gill Sans MT"/>
              </w:rPr>
            </w:pPr>
          </w:p>
        </w:tc>
      </w:tr>
    </w:tbl>
    <w:p w14:paraId="31469989" w14:textId="77777777" w:rsidR="00E10AFD" w:rsidRDefault="00000000"/>
    <w:sectPr w:rsidR="00E10AFD" w:rsidSect="009576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CIDFont+F4">
    <w:altName w:val="MS Gothic"/>
    <w:panose1 w:val="020B0604020202020204"/>
    <w:charset w:val="00"/>
    <w:family w:val="auto"/>
    <w:notTrueType/>
    <w:pitch w:val="default"/>
    <w:sig w:usb0="00000000" w:usb1="08070000" w:usb2="00000010" w:usb3="00000000" w:csb0="00020001" w:csb1="00000000"/>
  </w:font>
  <w:font w:name="CIDFont+F1">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DD2E15"/>
    <w:multiLevelType w:val="hybridMultilevel"/>
    <w:tmpl w:val="C1912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CC4302"/>
    <w:multiLevelType w:val="hybridMultilevel"/>
    <w:tmpl w:val="7AA80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02AFA"/>
    <w:multiLevelType w:val="hybridMultilevel"/>
    <w:tmpl w:val="FB7EBE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0B3B"/>
    <w:multiLevelType w:val="hybridMultilevel"/>
    <w:tmpl w:val="EB68A218"/>
    <w:lvl w:ilvl="0" w:tplc="DB00303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D364D"/>
    <w:multiLevelType w:val="hybridMultilevel"/>
    <w:tmpl w:val="18F01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2232D"/>
    <w:multiLevelType w:val="hybridMultilevel"/>
    <w:tmpl w:val="5B4A8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6C234"/>
    <w:multiLevelType w:val="hybridMultilevel"/>
    <w:tmpl w:val="268189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DF76BC"/>
    <w:multiLevelType w:val="hybridMultilevel"/>
    <w:tmpl w:val="00F0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1C4D49C">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57668"/>
    <w:multiLevelType w:val="hybridMultilevel"/>
    <w:tmpl w:val="892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663E2"/>
    <w:multiLevelType w:val="hybridMultilevel"/>
    <w:tmpl w:val="3888A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1564B0"/>
    <w:multiLevelType w:val="hybridMultilevel"/>
    <w:tmpl w:val="14FAF8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1C4D49C">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16373"/>
    <w:multiLevelType w:val="hybridMultilevel"/>
    <w:tmpl w:val="E2624C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C7B32"/>
    <w:multiLevelType w:val="hybridMultilevel"/>
    <w:tmpl w:val="5B4A8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04810"/>
    <w:multiLevelType w:val="hybridMultilevel"/>
    <w:tmpl w:val="3BD2684E"/>
    <w:lvl w:ilvl="0" w:tplc="438CA4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D66DD"/>
    <w:multiLevelType w:val="hybridMultilevel"/>
    <w:tmpl w:val="F3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40441"/>
    <w:multiLevelType w:val="hybridMultilevel"/>
    <w:tmpl w:val="C16A7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A0EDF"/>
    <w:multiLevelType w:val="hybridMultilevel"/>
    <w:tmpl w:val="66C06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D7DCA"/>
    <w:multiLevelType w:val="hybridMultilevel"/>
    <w:tmpl w:val="1638A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4523735">
    <w:abstractNumId w:val="4"/>
  </w:num>
  <w:num w:numId="2" w16cid:durableId="1755934217">
    <w:abstractNumId w:val="5"/>
  </w:num>
  <w:num w:numId="3" w16cid:durableId="1412770602">
    <w:abstractNumId w:val="8"/>
  </w:num>
  <w:num w:numId="4" w16cid:durableId="1120148233">
    <w:abstractNumId w:val="11"/>
  </w:num>
  <w:num w:numId="5" w16cid:durableId="1724865026">
    <w:abstractNumId w:val="10"/>
  </w:num>
  <w:num w:numId="6" w16cid:durableId="372510723">
    <w:abstractNumId w:val="0"/>
  </w:num>
  <w:num w:numId="7" w16cid:durableId="1754544599">
    <w:abstractNumId w:val="7"/>
  </w:num>
  <w:num w:numId="8" w16cid:durableId="47272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981496515">
    <w:abstractNumId w:val="15"/>
  </w:num>
  <w:num w:numId="10" w16cid:durableId="436802306">
    <w:abstractNumId w:val="9"/>
  </w:num>
  <w:num w:numId="11" w16cid:durableId="488837237">
    <w:abstractNumId w:val="17"/>
  </w:num>
  <w:num w:numId="12" w16cid:durableId="995720863">
    <w:abstractNumId w:val="18"/>
  </w:num>
  <w:num w:numId="13" w16cid:durableId="752123392">
    <w:abstractNumId w:val="12"/>
  </w:num>
  <w:num w:numId="14" w16cid:durableId="1864979580">
    <w:abstractNumId w:val="3"/>
  </w:num>
  <w:num w:numId="15" w16cid:durableId="73742426">
    <w:abstractNumId w:val="2"/>
  </w:num>
  <w:num w:numId="16" w16cid:durableId="49117658">
    <w:abstractNumId w:val="14"/>
  </w:num>
  <w:num w:numId="17" w16cid:durableId="191916452">
    <w:abstractNumId w:val="6"/>
  </w:num>
  <w:num w:numId="18" w16cid:durableId="654073166">
    <w:abstractNumId w:val="13"/>
  </w:num>
  <w:num w:numId="19" w16cid:durableId="78573520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Cairney">
    <w15:presenceInfo w15:providerId="None" w15:userId="Alec Cairney"/>
  </w15:person>
  <w15:person w15:author="Roger Hepher">
    <w15:presenceInfo w15:providerId="AD" w15:userId="S::rhepher@hghconsulting.com::2462abe6-6ba3-4e69-92e5-34fe5de01f73"/>
  </w15:person>
  <w15:person w15:author="Neil Marshall">
    <w15:presenceInfo w15:providerId="AD" w15:userId="S::neil.marshall@i-transport.co.uk::c4853f1c-6c50-4866-ba80-bbb9d00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77"/>
    <w:rsid w:val="000044B3"/>
    <w:rsid w:val="000105D1"/>
    <w:rsid w:val="00020066"/>
    <w:rsid w:val="00020BBE"/>
    <w:rsid w:val="000341DA"/>
    <w:rsid w:val="00046F25"/>
    <w:rsid w:val="00093A64"/>
    <w:rsid w:val="000A5023"/>
    <w:rsid w:val="000C5302"/>
    <w:rsid w:val="000D6D49"/>
    <w:rsid w:val="0010124F"/>
    <w:rsid w:val="0012545F"/>
    <w:rsid w:val="00126FFA"/>
    <w:rsid w:val="001951ED"/>
    <w:rsid w:val="001B01C4"/>
    <w:rsid w:val="001C0112"/>
    <w:rsid w:val="001D7737"/>
    <w:rsid w:val="001E3793"/>
    <w:rsid w:val="0020173A"/>
    <w:rsid w:val="002609F3"/>
    <w:rsid w:val="00270B71"/>
    <w:rsid w:val="00271F40"/>
    <w:rsid w:val="00283155"/>
    <w:rsid w:val="002B1847"/>
    <w:rsid w:val="002C3709"/>
    <w:rsid w:val="002C3FF0"/>
    <w:rsid w:val="003065E7"/>
    <w:rsid w:val="00322E62"/>
    <w:rsid w:val="003253AF"/>
    <w:rsid w:val="00361837"/>
    <w:rsid w:val="003710CC"/>
    <w:rsid w:val="003B6962"/>
    <w:rsid w:val="003D62B2"/>
    <w:rsid w:val="003F796B"/>
    <w:rsid w:val="003F7D25"/>
    <w:rsid w:val="004277CB"/>
    <w:rsid w:val="004610A0"/>
    <w:rsid w:val="00484DBC"/>
    <w:rsid w:val="00495754"/>
    <w:rsid w:val="004A5CA0"/>
    <w:rsid w:val="004A61B1"/>
    <w:rsid w:val="004C1BBC"/>
    <w:rsid w:val="004C39B4"/>
    <w:rsid w:val="004E3089"/>
    <w:rsid w:val="004E41AE"/>
    <w:rsid w:val="004E79AB"/>
    <w:rsid w:val="005004A0"/>
    <w:rsid w:val="00584195"/>
    <w:rsid w:val="005B1BB7"/>
    <w:rsid w:val="005D47B7"/>
    <w:rsid w:val="005E39D5"/>
    <w:rsid w:val="005F339E"/>
    <w:rsid w:val="005F5D21"/>
    <w:rsid w:val="006132A5"/>
    <w:rsid w:val="006435F8"/>
    <w:rsid w:val="00664A3C"/>
    <w:rsid w:val="006A2278"/>
    <w:rsid w:val="006A28D7"/>
    <w:rsid w:val="006B7626"/>
    <w:rsid w:val="006D7BD4"/>
    <w:rsid w:val="006F5EB6"/>
    <w:rsid w:val="0070672D"/>
    <w:rsid w:val="0071551D"/>
    <w:rsid w:val="0078198E"/>
    <w:rsid w:val="00785E8C"/>
    <w:rsid w:val="00786DD0"/>
    <w:rsid w:val="00793875"/>
    <w:rsid w:val="00795BA4"/>
    <w:rsid w:val="007A075E"/>
    <w:rsid w:val="007B7121"/>
    <w:rsid w:val="007F4C0F"/>
    <w:rsid w:val="0082417D"/>
    <w:rsid w:val="00872E4B"/>
    <w:rsid w:val="0087333D"/>
    <w:rsid w:val="008821BD"/>
    <w:rsid w:val="008A2B92"/>
    <w:rsid w:val="008B6CBA"/>
    <w:rsid w:val="008D574B"/>
    <w:rsid w:val="00932544"/>
    <w:rsid w:val="00957677"/>
    <w:rsid w:val="0098383C"/>
    <w:rsid w:val="009975A6"/>
    <w:rsid w:val="009A1927"/>
    <w:rsid w:val="009C14BA"/>
    <w:rsid w:val="009C6D66"/>
    <w:rsid w:val="009C7228"/>
    <w:rsid w:val="009E28EE"/>
    <w:rsid w:val="009E3D50"/>
    <w:rsid w:val="00A0484C"/>
    <w:rsid w:val="00A857BC"/>
    <w:rsid w:val="00AC0F33"/>
    <w:rsid w:val="00AC7AF1"/>
    <w:rsid w:val="00AF460C"/>
    <w:rsid w:val="00B620FA"/>
    <w:rsid w:val="00B77159"/>
    <w:rsid w:val="00BC7AA1"/>
    <w:rsid w:val="00BE1D00"/>
    <w:rsid w:val="00C37839"/>
    <w:rsid w:val="00C83B29"/>
    <w:rsid w:val="00CD577F"/>
    <w:rsid w:val="00CD7F78"/>
    <w:rsid w:val="00CF4FF1"/>
    <w:rsid w:val="00D23C27"/>
    <w:rsid w:val="00D63474"/>
    <w:rsid w:val="00D84B0D"/>
    <w:rsid w:val="00D861EC"/>
    <w:rsid w:val="00D9029F"/>
    <w:rsid w:val="00D97B96"/>
    <w:rsid w:val="00DB0128"/>
    <w:rsid w:val="00DC5037"/>
    <w:rsid w:val="00DD2115"/>
    <w:rsid w:val="00DD50AC"/>
    <w:rsid w:val="00DF3CA8"/>
    <w:rsid w:val="00E0332B"/>
    <w:rsid w:val="00E23F20"/>
    <w:rsid w:val="00E3400B"/>
    <w:rsid w:val="00E55891"/>
    <w:rsid w:val="00E859D1"/>
    <w:rsid w:val="00E90B5A"/>
    <w:rsid w:val="00EB1F89"/>
    <w:rsid w:val="00EB5A71"/>
    <w:rsid w:val="00EB61C0"/>
    <w:rsid w:val="00EB71E7"/>
    <w:rsid w:val="00EF47B9"/>
    <w:rsid w:val="00F23A9B"/>
    <w:rsid w:val="00F3471C"/>
    <w:rsid w:val="00F84A8D"/>
    <w:rsid w:val="00F95040"/>
    <w:rsid w:val="00FF5B29"/>
    <w:rsid w:val="00FF7C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774"/>
  <w15:chartTrackingRefBased/>
  <w15:docId w15:val="{C22A9646-9679-4FBE-A84C-562F9D58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57677"/>
    <w:rPr>
      <w:i/>
      <w:iCs/>
    </w:rPr>
  </w:style>
  <w:style w:type="paragraph" w:customStyle="1" w:styleId="Default">
    <w:name w:val="Default"/>
    <w:rsid w:val="0095767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95767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57677"/>
    <w:rPr>
      <w:rFonts w:ascii="Times New Roman" w:eastAsia="Times New Roman" w:hAnsi="Times New Roman" w:cs="Times New Roman"/>
      <w:sz w:val="24"/>
      <w:szCs w:val="24"/>
    </w:rPr>
  </w:style>
  <w:style w:type="character" w:styleId="Hyperlink">
    <w:name w:val="Hyperlink"/>
    <w:basedOn w:val="DefaultParagraphFont"/>
    <w:uiPriority w:val="99"/>
    <w:rsid w:val="00872E4B"/>
    <w:rPr>
      <w:color w:val="0000FF"/>
      <w:u w:val="single"/>
    </w:rPr>
  </w:style>
  <w:style w:type="paragraph" w:styleId="BodyTextIndent">
    <w:name w:val="Body Text Indent"/>
    <w:basedOn w:val="Normal"/>
    <w:link w:val="BodyTextIndentChar"/>
    <w:rsid w:val="00795BA4"/>
    <w:pPr>
      <w:spacing w:after="0" w:line="240" w:lineRule="auto"/>
      <w:ind w:left="142"/>
    </w:pPr>
    <w:rPr>
      <w:rFonts w:ascii="Gill Sans" w:eastAsia="Times New Roman" w:hAnsi="Gill Sans" w:cs="Times New Roman"/>
      <w:sz w:val="24"/>
      <w:szCs w:val="20"/>
    </w:rPr>
  </w:style>
  <w:style w:type="character" w:customStyle="1" w:styleId="BodyTextIndentChar">
    <w:name w:val="Body Text Indent Char"/>
    <w:basedOn w:val="DefaultParagraphFont"/>
    <w:link w:val="BodyTextIndent"/>
    <w:rsid w:val="00795BA4"/>
    <w:rPr>
      <w:rFonts w:ascii="Gill Sans" w:eastAsia="Times New Roman" w:hAnsi="Gill Sans" w:cs="Times New Roman"/>
      <w:sz w:val="24"/>
      <w:szCs w:val="20"/>
    </w:rPr>
  </w:style>
  <w:style w:type="character" w:customStyle="1" w:styleId="contentpasted1">
    <w:name w:val="contentpasted1"/>
    <w:basedOn w:val="DefaultParagraphFont"/>
    <w:rsid w:val="003065E7"/>
  </w:style>
  <w:style w:type="character" w:customStyle="1" w:styleId="apple-converted-space">
    <w:name w:val="apple-converted-space"/>
    <w:basedOn w:val="DefaultParagraphFont"/>
    <w:rsid w:val="003065E7"/>
  </w:style>
  <w:style w:type="paragraph" w:styleId="Revision">
    <w:name w:val="Revision"/>
    <w:hidden/>
    <w:uiPriority w:val="99"/>
    <w:semiHidden/>
    <w:rsid w:val="009C6D66"/>
    <w:pPr>
      <w:spacing w:after="0" w:line="240" w:lineRule="auto"/>
    </w:pPr>
  </w:style>
  <w:style w:type="character" w:styleId="CommentReference">
    <w:name w:val="annotation reference"/>
    <w:basedOn w:val="DefaultParagraphFont"/>
    <w:uiPriority w:val="99"/>
    <w:semiHidden/>
    <w:unhideWhenUsed/>
    <w:rsid w:val="009C6D66"/>
    <w:rPr>
      <w:sz w:val="16"/>
      <w:szCs w:val="16"/>
    </w:rPr>
  </w:style>
  <w:style w:type="paragraph" w:styleId="CommentText">
    <w:name w:val="annotation text"/>
    <w:basedOn w:val="Normal"/>
    <w:link w:val="CommentTextChar"/>
    <w:uiPriority w:val="99"/>
    <w:unhideWhenUsed/>
    <w:rsid w:val="009C6D66"/>
    <w:pPr>
      <w:spacing w:line="240" w:lineRule="auto"/>
    </w:pPr>
    <w:rPr>
      <w:sz w:val="20"/>
      <w:szCs w:val="20"/>
    </w:rPr>
  </w:style>
  <w:style w:type="character" w:customStyle="1" w:styleId="CommentTextChar">
    <w:name w:val="Comment Text Char"/>
    <w:basedOn w:val="DefaultParagraphFont"/>
    <w:link w:val="CommentText"/>
    <w:uiPriority w:val="99"/>
    <w:rsid w:val="009C6D66"/>
    <w:rPr>
      <w:sz w:val="20"/>
      <w:szCs w:val="20"/>
    </w:rPr>
  </w:style>
  <w:style w:type="paragraph" w:styleId="CommentSubject">
    <w:name w:val="annotation subject"/>
    <w:basedOn w:val="CommentText"/>
    <w:next w:val="CommentText"/>
    <w:link w:val="CommentSubjectChar"/>
    <w:uiPriority w:val="99"/>
    <w:semiHidden/>
    <w:unhideWhenUsed/>
    <w:rsid w:val="009C6D66"/>
    <w:rPr>
      <w:b/>
      <w:bCs/>
    </w:rPr>
  </w:style>
  <w:style w:type="character" w:customStyle="1" w:styleId="CommentSubjectChar">
    <w:name w:val="Comment Subject Char"/>
    <w:basedOn w:val="CommentTextChar"/>
    <w:link w:val="CommentSubject"/>
    <w:uiPriority w:val="99"/>
    <w:semiHidden/>
    <w:rsid w:val="009C6D66"/>
    <w:rPr>
      <w:b/>
      <w:bCs/>
      <w:sz w:val="20"/>
      <w:szCs w:val="20"/>
    </w:rPr>
  </w:style>
  <w:style w:type="paragraph" w:styleId="BalloonText">
    <w:name w:val="Balloon Text"/>
    <w:basedOn w:val="Normal"/>
    <w:link w:val="BalloonTextChar"/>
    <w:uiPriority w:val="99"/>
    <w:semiHidden/>
    <w:unhideWhenUsed/>
    <w:rsid w:val="00F8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2AD0-F95A-41D3-BAAC-E3AFCA43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Ferguson</dc:creator>
  <cp:keywords/>
  <dc:description/>
  <cp:lastModifiedBy>Roger Hepher</cp:lastModifiedBy>
  <cp:revision>2</cp:revision>
  <dcterms:created xsi:type="dcterms:W3CDTF">2023-02-21T10:48:00Z</dcterms:created>
  <dcterms:modified xsi:type="dcterms:W3CDTF">2023-02-21T10:48:00Z</dcterms:modified>
</cp:coreProperties>
</file>